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59CE" w:rsidRPr="007E59CE" w:rsidRDefault="007E59CE" w:rsidP="007E59CE">
      <w:pPr>
        <w:suppressAutoHyphens w:val="0"/>
        <w:spacing w:after="200" w:line="276" w:lineRule="auto"/>
        <w:jc w:val="center"/>
        <w:rPr>
          <w:rFonts w:ascii="Calibri" w:eastAsia="SimSun" w:hAnsi="Calibri" w:cs="Arial"/>
          <w:b/>
          <w:bCs/>
        </w:rPr>
      </w:pPr>
      <w:r w:rsidRPr="007E59CE">
        <w:rPr>
          <w:rFonts w:ascii="Calibri" w:eastAsia="SimSun" w:hAnsi="Calibri" w:cs="Arial"/>
          <w:b/>
          <w:bCs/>
        </w:rPr>
        <w:t>Checklist Peer Review for Development of Global Fund Concept Notes</w:t>
      </w:r>
    </w:p>
    <w:p w:rsidR="007E59CE" w:rsidRPr="007E59CE" w:rsidRDefault="007E59CE" w:rsidP="007E59CE">
      <w:pPr>
        <w:suppressAutoHyphens w:val="0"/>
        <w:spacing w:after="200" w:line="276" w:lineRule="auto"/>
        <w:jc w:val="center"/>
        <w:rPr>
          <w:rFonts w:ascii="Calibri" w:eastAsia="SimSun" w:hAnsi="Calibri" w:cs="Arial"/>
          <w:b/>
          <w:bCs/>
        </w:rPr>
      </w:pPr>
      <w:r w:rsidRPr="007E59CE">
        <w:rPr>
          <w:rFonts w:ascii="Calibri" w:eastAsia="SimSun" w:hAnsi="Calibri" w:cs="Arial"/>
          <w:b/>
          <w:bCs/>
        </w:rPr>
        <w:t>22 – 25 July 2014, Johannesburg, South Africa</w:t>
      </w:r>
    </w:p>
    <w:p w:rsidR="007E59CE" w:rsidRPr="007E59CE" w:rsidRDefault="007E59CE" w:rsidP="007E59CE">
      <w:pPr>
        <w:suppressAutoHyphens w:val="0"/>
        <w:spacing w:after="200" w:line="276" w:lineRule="auto"/>
        <w:jc w:val="center"/>
        <w:rPr>
          <w:rFonts w:ascii="Calibri" w:eastAsia="SimSun" w:hAnsi="Calibri" w:cs="Arial"/>
          <w:b/>
          <w:bCs/>
          <w:sz w:val="32"/>
          <w:szCs w:val="32"/>
        </w:rPr>
      </w:pPr>
      <w:r>
        <w:rPr>
          <w:rFonts w:ascii="Calibri" w:eastAsia="SimSun" w:hAnsi="Calibri" w:cs="Arial"/>
          <w:b/>
          <w:bCs/>
          <w:sz w:val="32"/>
          <w:szCs w:val="32"/>
        </w:rPr>
        <w:t>TB</w:t>
      </w:r>
      <w:r w:rsidR="00D47101">
        <w:rPr>
          <w:rFonts w:ascii="Calibri" w:eastAsia="SimSun" w:hAnsi="Calibri" w:cs="Arial"/>
          <w:b/>
          <w:bCs/>
          <w:sz w:val="32"/>
          <w:szCs w:val="32"/>
        </w:rPr>
        <w:t xml:space="preserve"> and HIV single concept note</w:t>
      </w:r>
      <w:r w:rsidR="00CA4207">
        <w:rPr>
          <w:rFonts w:ascii="Calibri" w:eastAsia="SimSun" w:hAnsi="Calibri" w:cs="Arial"/>
          <w:b/>
          <w:bCs/>
          <w:sz w:val="32"/>
          <w:szCs w:val="32"/>
        </w:rPr>
        <w:tab/>
      </w:r>
    </w:p>
    <w:tbl>
      <w:tblPr>
        <w:tblStyle w:val="TableGrid"/>
        <w:tblW w:w="0" w:type="auto"/>
        <w:tblLook w:val="04A0" w:firstRow="1" w:lastRow="0" w:firstColumn="1" w:lastColumn="0" w:noHBand="0" w:noVBand="1"/>
      </w:tblPr>
      <w:tblGrid>
        <w:gridCol w:w="9242"/>
      </w:tblGrid>
      <w:tr w:rsidR="007E59CE" w:rsidRPr="007E59CE" w:rsidTr="00815ED4">
        <w:tc>
          <w:tcPr>
            <w:tcW w:w="9242" w:type="dxa"/>
          </w:tcPr>
          <w:p w:rsidR="007E59CE" w:rsidRPr="007E59CE" w:rsidRDefault="007E59CE" w:rsidP="007E59CE">
            <w:pPr>
              <w:suppressAutoHyphens w:val="0"/>
              <w:rPr>
                <w:rFonts w:ascii="Calibri" w:eastAsia="SimSun" w:hAnsi="Calibri" w:cs="Arial"/>
                <w:b/>
                <w:bCs/>
              </w:rPr>
            </w:pPr>
          </w:p>
          <w:p w:rsidR="007E59CE" w:rsidRPr="007E59CE" w:rsidRDefault="007E59CE" w:rsidP="007E59CE">
            <w:pPr>
              <w:suppressAutoHyphens w:val="0"/>
              <w:rPr>
                <w:rFonts w:ascii="Calibri" w:eastAsia="SimSun" w:hAnsi="Calibri" w:cs="Arial"/>
                <w:b/>
                <w:bCs/>
              </w:rPr>
            </w:pPr>
            <w:r w:rsidRPr="007E59CE">
              <w:rPr>
                <w:rFonts w:ascii="Calibri" w:eastAsia="SimSun" w:hAnsi="Calibri" w:cs="Arial"/>
                <w:b/>
                <w:bCs/>
              </w:rPr>
              <w:t>Reviewer (Country):</w:t>
            </w:r>
          </w:p>
          <w:p w:rsidR="007E59CE" w:rsidRPr="007E59CE" w:rsidRDefault="007E59CE" w:rsidP="007E59CE">
            <w:pPr>
              <w:suppressAutoHyphens w:val="0"/>
              <w:rPr>
                <w:rFonts w:ascii="Calibri" w:eastAsia="SimSun" w:hAnsi="Calibri" w:cs="Arial"/>
                <w:b/>
                <w:bCs/>
              </w:rPr>
            </w:pPr>
          </w:p>
          <w:p w:rsidR="007E59CE" w:rsidRPr="007E59CE" w:rsidRDefault="007E59CE" w:rsidP="007E59CE">
            <w:pPr>
              <w:suppressAutoHyphens w:val="0"/>
              <w:rPr>
                <w:rFonts w:ascii="Calibri" w:eastAsia="SimSun" w:hAnsi="Calibri" w:cs="Arial"/>
                <w:b/>
                <w:bCs/>
              </w:rPr>
            </w:pPr>
            <w:r w:rsidRPr="007E59CE">
              <w:rPr>
                <w:rFonts w:ascii="Calibri" w:eastAsia="SimSun" w:hAnsi="Calibri" w:cs="Arial"/>
                <w:b/>
                <w:bCs/>
              </w:rPr>
              <w:t>Reviewee (Country):</w:t>
            </w:r>
          </w:p>
          <w:p w:rsidR="007E59CE" w:rsidRPr="007E59CE" w:rsidRDefault="007E59CE" w:rsidP="007E59CE">
            <w:pPr>
              <w:suppressAutoHyphens w:val="0"/>
              <w:rPr>
                <w:rFonts w:ascii="Calibri" w:eastAsia="SimSun" w:hAnsi="Calibri" w:cs="Arial"/>
                <w:b/>
                <w:bCs/>
              </w:rPr>
            </w:pPr>
          </w:p>
        </w:tc>
      </w:tr>
    </w:tbl>
    <w:p w:rsidR="007E59CE" w:rsidRPr="007E59CE" w:rsidRDefault="007E59CE" w:rsidP="007E59CE">
      <w:pPr>
        <w:suppressAutoHyphens w:val="0"/>
        <w:spacing w:after="200" w:line="276" w:lineRule="auto"/>
        <w:jc w:val="center"/>
        <w:rPr>
          <w:rFonts w:asciiTheme="minorHAnsi" w:eastAsiaTheme="minorEastAsia" w:hAnsiTheme="minorHAnsi" w:cstheme="minorBidi"/>
          <w:b/>
          <w:bCs/>
        </w:rPr>
      </w:pPr>
    </w:p>
    <w:p w:rsidR="00A53BA7" w:rsidRPr="00A53BA7" w:rsidRDefault="00A53BA7" w:rsidP="00A53BA7">
      <w:pPr>
        <w:suppressAutoHyphens w:val="0"/>
        <w:spacing w:after="200" w:line="276" w:lineRule="auto"/>
        <w:jc w:val="center"/>
        <w:rPr>
          <w:rFonts w:ascii="Calibri" w:eastAsia="SimSun" w:hAnsi="Calibri" w:cs="Arial"/>
          <w:b/>
          <w:bCs/>
          <w:sz w:val="28"/>
          <w:szCs w:val="28"/>
        </w:rPr>
      </w:pPr>
      <w:r w:rsidRPr="00A53BA7">
        <w:rPr>
          <w:rFonts w:ascii="Calibri" w:eastAsia="SimSun" w:hAnsi="Calibri" w:cs="Arial"/>
          <w:b/>
          <w:bCs/>
          <w:sz w:val="28"/>
          <w:szCs w:val="28"/>
        </w:rPr>
        <w:t>Guidelines for reviewers</w:t>
      </w:r>
    </w:p>
    <w:p w:rsidR="00A53BA7" w:rsidRPr="00A53BA7" w:rsidRDefault="00A53BA7" w:rsidP="00A53BA7">
      <w:pPr>
        <w:suppressAutoHyphens w:val="0"/>
        <w:spacing w:after="200" w:line="276" w:lineRule="auto"/>
        <w:rPr>
          <w:rFonts w:ascii="Calibri" w:eastAsia="SimSun" w:hAnsi="Calibri" w:cs="Arial"/>
          <w:sz w:val="22"/>
          <w:szCs w:val="22"/>
        </w:rPr>
      </w:pPr>
      <w:r w:rsidRPr="00A53BA7">
        <w:rPr>
          <w:rFonts w:ascii="Calibri" w:eastAsia="SimSun" w:hAnsi="Calibri" w:cs="Arial"/>
          <w:sz w:val="22"/>
          <w:szCs w:val="22"/>
        </w:rPr>
        <w:t>The purpose of these guidelines is to provide a framework for the review of New Funding Model Concept Notes. Reviewers should pay attention to the points raised here, but are also encouraged to provide additional comments on the Concept Notes they review, as appropriate. Reviewers should be critical but fair and provide constructive comments  and concrete suggestions to improve their colleagues’ proposals. Please note that the Concept Note is developed based on the National Strategic Plans on</w:t>
      </w:r>
      <w:r>
        <w:rPr>
          <w:rFonts w:ascii="Calibri" w:eastAsia="SimSun" w:hAnsi="Calibri" w:cs="Arial"/>
          <w:sz w:val="22"/>
          <w:szCs w:val="22"/>
        </w:rPr>
        <w:t xml:space="preserve"> TB  or </w:t>
      </w:r>
      <w:r w:rsidRPr="00A53BA7">
        <w:rPr>
          <w:rFonts w:ascii="Calibri" w:eastAsia="SimSun" w:hAnsi="Calibri" w:cs="Arial"/>
          <w:sz w:val="22"/>
          <w:szCs w:val="22"/>
        </w:rPr>
        <w:t xml:space="preserve"> AIDS and/or the</w:t>
      </w:r>
      <w:r>
        <w:rPr>
          <w:rFonts w:ascii="Calibri" w:eastAsia="SimSun" w:hAnsi="Calibri" w:cs="Arial"/>
          <w:sz w:val="22"/>
          <w:szCs w:val="22"/>
        </w:rPr>
        <w:t xml:space="preserve"> HIV</w:t>
      </w:r>
      <w:r w:rsidRPr="00A53BA7">
        <w:rPr>
          <w:rFonts w:ascii="Calibri" w:eastAsia="SimSun" w:hAnsi="Calibri" w:cs="Arial"/>
          <w:sz w:val="22"/>
          <w:szCs w:val="22"/>
        </w:rPr>
        <w:t xml:space="preserve"> country Investment Case. Therefore, it will be useful to have these documents along with the CN. </w:t>
      </w:r>
    </w:p>
    <w:p w:rsidR="00A53BA7" w:rsidRPr="00A53BA7" w:rsidRDefault="00A53BA7" w:rsidP="00A53BA7">
      <w:pPr>
        <w:suppressAutoHyphens w:val="0"/>
        <w:spacing w:after="200" w:line="276" w:lineRule="auto"/>
        <w:rPr>
          <w:rFonts w:ascii="Calibri" w:eastAsia="SimSun" w:hAnsi="Calibri" w:cs="Arial"/>
          <w:sz w:val="22"/>
          <w:szCs w:val="22"/>
        </w:rPr>
      </w:pPr>
      <w:r w:rsidRPr="00A53BA7">
        <w:rPr>
          <w:rFonts w:ascii="Calibri" w:eastAsia="SimSun" w:hAnsi="Calibri" w:cs="Arial"/>
          <w:sz w:val="22"/>
          <w:szCs w:val="22"/>
        </w:rPr>
        <w:t>Reviewers also need to bear in mind that the draft concept notes are made available in confidence and the contents should not be communicated to outside parties.</w:t>
      </w:r>
    </w:p>
    <w:p w:rsidR="00A53BA7" w:rsidRPr="00A53BA7" w:rsidRDefault="00A53BA7" w:rsidP="00A53BA7">
      <w:pPr>
        <w:suppressAutoHyphens w:val="0"/>
        <w:spacing w:after="200" w:line="276" w:lineRule="auto"/>
        <w:rPr>
          <w:rFonts w:ascii="Calibri" w:eastAsia="SimSun" w:hAnsi="Calibri" w:cs="Arial"/>
          <w:sz w:val="22"/>
          <w:szCs w:val="22"/>
        </w:rPr>
      </w:pPr>
      <w:r w:rsidRPr="00A53BA7">
        <w:rPr>
          <w:rFonts w:ascii="Calibri" w:eastAsia="SimSun" w:hAnsi="Calibri" w:cs="Arial"/>
          <w:sz w:val="22"/>
          <w:szCs w:val="22"/>
        </w:rPr>
        <w:t xml:space="preserve">The following criteria should be considered when assessing the Concept Note: </w:t>
      </w:r>
    </w:p>
    <w:p w:rsidR="00A53BA7" w:rsidRPr="00A53BA7" w:rsidRDefault="00A53BA7" w:rsidP="00A53BA7">
      <w:pPr>
        <w:suppressAutoHyphens w:val="0"/>
        <w:spacing w:after="200" w:line="276" w:lineRule="auto"/>
        <w:rPr>
          <w:rFonts w:ascii="Calibri" w:eastAsia="SimSun" w:hAnsi="Calibri" w:cs="Arial"/>
          <w:sz w:val="22"/>
          <w:szCs w:val="22"/>
        </w:rPr>
      </w:pPr>
      <w:r w:rsidRPr="00A53BA7">
        <w:rPr>
          <w:rFonts w:ascii="Calibri" w:eastAsia="SimSun" w:hAnsi="Calibri" w:cs="Arial"/>
          <w:sz w:val="22"/>
          <w:szCs w:val="22"/>
        </w:rPr>
        <w:t xml:space="preserve">Soundness of approach </w:t>
      </w:r>
    </w:p>
    <w:p w:rsidR="00A53BA7" w:rsidRPr="00A53BA7" w:rsidRDefault="00A53BA7" w:rsidP="00A53BA7">
      <w:pPr>
        <w:numPr>
          <w:ilvl w:val="0"/>
          <w:numId w:val="15"/>
        </w:numPr>
        <w:suppressAutoHyphens w:val="0"/>
        <w:spacing w:after="200" w:line="276" w:lineRule="auto"/>
        <w:contextualSpacing/>
        <w:rPr>
          <w:rFonts w:ascii="Calibri" w:eastAsia="SimSun" w:hAnsi="Calibri" w:cs="Arial"/>
          <w:sz w:val="22"/>
          <w:szCs w:val="22"/>
        </w:rPr>
      </w:pPr>
      <w:r w:rsidRPr="00A53BA7">
        <w:rPr>
          <w:rFonts w:ascii="Calibri" w:eastAsia="SimSun" w:hAnsi="Calibri" w:cs="Arial"/>
          <w:sz w:val="22"/>
          <w:szCs w:val="22"/>
        </w:rPr>
        <w:t xml:space="preserve">Responds to the highest epidemiological priorities at national and sub-national level and to the most critical gaps of the </w:t>
      </w:r>
      <w:r>
        <w:rPr>
          <w:rFonts w:ascii="Calibri" w:eastAsia="SimSun" w:hAnsi="Calibri" w:cs="Arial"/>
          <w:sz w:val="22"/>
          <w:szCs w:val="22"/>
        </w:rPr>
        <w:t xml:space="preserve">disease </w:t>
      </w:r>
      <w:r w:rsidRPr="00A53BA7">
        <w:rPr>
          <w:rFonts w:ascii="Calibri" w:eastAsia="SimSun" w:hAnsi="Calibri" w:cs="Arial"/>
          <w:sz w:val="22"/>
          <w:szCs w:val="22"/>
        </w:rPr>
        <w:t xml:space="preserve">response in a country-specific context, leading to reduced </w:t>
      </w:r>
      <w:r>
        <w:rPr>
          <w:rFonts w:ascii="Calibri" w:eastAsia="SimSun" w:hAnsi="Calibri" w:cs="Arial"/>
          <w:sz w:val="22"/>
          <w:szCs w:val="22"/>
        </w:rPr>
        <w:t xml:space="preserve">disease </w:t>
      </w:r>
      <w:r w:rsidRPr="00A53BA7">
        <w:rPr>
          <w:rFonts w:ascii="Calibri" w:eastAsia="SimSun" w:hAnsi="Calibri" w:cs="Arial"/>
          <w:sz w:val="22"/>
          <w:szCs w:val="22"/>
        </w:rPr>
        <w:t xml:space="preserve">incidence, </w:t>
      </w:r>
      <w:r>
        <w:rPr>
          <w:rFonts w:ascii="Calibri" w:eastAsia="SimSun" w:hAnsi="Calibri" w:cs="Arial"/>
          <w:sz w:val="22"/>
          <w:szCs w:val="22"/>
        </w:rPr>
        <w:t>disease</w:t>
      </w:r>
      <w:r w:rsidRPr="00A53BA7">
        <w:rPr>
          <w:rFonts w:ascii="Calibri" w:eastAsia="SimSun" w:hAnsi="Calibri" w:cs="Arial"/>
          <w:sz w:val="22"/>
          <w:szCs w:val="22"/>
        </w:rPr>
        <w:t>-related deaths and stigma and discrimination;</w:t>
      </w:r>
    </w:p>
    <w:p w:rsidR="00A53BA7" w:rsidRPr="00A53BA7" w:rsidRDefault="00A53BA7" w:rsidP="00A53BA7">
      <w:pPr>
        <w:numPr>
          <w:ilvl w:val="0"/>
          <w:numId w:val="15"/>
        </w:numPr>
        <w:suppressAutoHyphens w:val="0"/>
        <w:spacing w:after="200" w:line="276" w:lineRule="auto"/>
        <w:contextualSpacing/>
        <w:rPr>
          <w:rFonts w:ascii="Calibri" w:eastAsia="SimSun" w:hAnsi="Calibri" w:cs="Arial"/>
          <w:sz w:val="22"/>
          <w:szCs w:val="22"/>
        </w:rPr>
      </w:pPr>
      <w:r w:rsidRPr="00A53BA7">
        <w:rPr>
          <w:rFonts w:ascii="Calibri" w:eastAsia="SimSun" w:hAnsi="Calibri" w:cs="Arial"/>
          <w:sz w:val="22"/>
          <w:szCs w:val="22"/>
        </w:rPr>
        <w:t xml:space="preserve">Uses the best, current, evidence-based technical practices and approaches for prevention, control, treatment, care and support for the </w:t>
      </w:r>
      <w:r>
        <w:rPr>
          <w:rFonts w:ascii="Calibri" w:eastAsia="SimSun" w:hAnsi="Calibri" w:cs="Arial"/>
          <w:sz w:val="22"/>
          <w:szCs w:val="22"/>
        </w:rPr>
        <w:t>TB and HIV  r</w:t>
      </w:r>
      <w:r w:rsidRPr="00A53BA7">
        <w:rPr>
          <w:rFonts w:ascii="Calibri" w:eastAsia="SimSun" w:hAnsi="Calibri" w:cs="Arial"/>
          <w:sz w:val="22"/>
          <w:szCs w:val="22"/>
        </w:rPr>
        <w:t>esponse</w:t>
      </w:r>
      <w:r>
        <w:rPr>
          <w:rFonts w:ascii="Calibri" w:eastAsia="SimSun" w:hAnsi="Calibri" w:cs="Arial"/>
          <w:sz w:val="22"/>
          <w:szCs w:val="22"/>
        </w:rPr>
        <w:t>s</w:t>
      </w:r>
      <w:r w:rsidRPr="00A53BA7">
        <w:rPr>
          <w:rFonts w:ascii="Calibri" w:eastAsia="SimSun" w:hAnsi="Calibri" w:cs="Arial"/>
          <w:sz w:val="22"/>
          <w:szCs w:val="22"/>
        </w:rPr>
        <w:t xml:space="preserve"> ; </w:t>
      </w:r>
    </w:p>
    <w:p w:rsidR="00A53BA7" w:rsidRPr="00A53BA7" w:rsidRDefault="00A53BA7" w:rsidP="00A53BA7">
      <w:pPr>
        <w:numPr>
          <w:ilvl w:val="0"/>
          <w:numId w:val="15"/>
        </w:numPr>
        <w:suppressAutoHyphens w:val="0"/>
        <w:spacing w:after="200" w:line="276" w:lineRule="auto"/>
        <w:contextualSpacing/>
        <w:rPr>
          <w:rFonts w:ascii="Calibri" w:eastAsia="SimSun" w:hAnsi="Calibri" w:cs="Arial"/>
          <w:sz w:val="22"/>
          <w:szCs w:val="22"/>
        </w:rPr>
      </w:pPr>
      <w:r w:rsidRPr="00A53BA7">
        <w:rPr>
          <w:rFonts w:ascii="Calibri" w:eastAsia="SimSun" w:hAnsi="Calibri" w:cs="Arial"/>
          <w:sz w:val="22"/>
          <w:szCs w:val="22"/>
        </w:rPr>
        <w:t>Where appropriate and relevant in a country’s context, demonstrates a strategic focus on vulnerable and key affected populations, high transmission geographies, and improving the health of mothers and children; and</w:t>
      </w:r>
    </w:p>
    <w:p w:rsidR="00A53BA7" w:rsidRDefault="00A53BA7" w:rsidP="00A53BA7">
      <w:pPr>
        <w:numPr>
          <w:ilvl w:val="0"/>
          <w:numId w:val="15"/>
        </w:numPr>
        <w:suppressAutoHyphens w:val="0"/>
        <w:spacing w:after="200" w:line="276" w:lineRule="auto"/>
        <w:contextualSpacing/>
        <w:rPr>
          <w:rFonts w:ascii="Calibri" w:eastAsia="SimSun" w:hAnsi="Calibri" w:cs="Arial"/>
          <w:sz w:val="22"/>
          <w:szCs w:val="22"/>
        </w:rPr>
      </w:pPr>
      <w:r w:rsidRPr="00A53BA7">
        <w:rPr>
          <w:rFonts w:ascii="Calibri" w:eastAsia="SimSun" w:hAnsi="Calibri" w:cs="Arial"/>
          <w:sz w:val="22"/>
          <w:szCs w:val="22"/>
        </w:rPr>
        <w:t xml:space="preserve">Proposes relevant health system strengthening and community systems strengthening interventions to complement adequately core investments in the three diseases and to improve effectiveness, efficiency and sustainability of disease programs. </w:t>
      </w:r>
    </w:p>
    <w:p w:rsidR="00A53BA7" w:rsidRPr="00A53BA7" w:rsidRDefault="00A53BA7" w:rsidP="00A53BA7">
      <w:pPr>
        <w:suppressAutoHyphens w:val="0"/>
        <w:spacing w:after="200" w:line="276" w:lineRule="auto"/>
        <w:ind w:left="720"/>
        <w:contextualSpacing/>
        <w:rPr>
          <w:rFonts w:ascii="Calibri" w:eastAsia="SimSun" w:hAnsi="Calibri" w:cs="Arial"/>
          <w:sz w:val="22"/>
          <w:szCs w:val="22"/>
        </w:rPr>
      </w:pPr>
    </w:p>
    <w:p w:rsidR="00A53BA7" w:rsidRPr="00A53BA7" w:rsidRDefault="00A53BA7" w:rsidP="00A53BA7">
      <w:pPr>
        <w:suppressAutoHyphens w:val="0"/>
        <w:spacing w:after="200" w:line="276" w:lineRule="auto"/>
        <w:rPr>
          <w:rFonts w:ascii="Calibri" w:eastAsia="SimSun" w:hAnsi="Calibri" w:cs="Arial"/>
          <w:sz w:val="22"/>
          <w:szCs w:val="22"/>
        </w:rPr>
      </w:pPr>
      <w:r w:rsidRPr="00A53BA7">
        <w:rPr>
          <w:rFonts w:ascii="Calibri" w:eastAsia="SimSun" w:hAnsi="Calibri" w:cs="Arial"/>
          <w:sz w:val="22"/>
          <w:szCs w:val="22"/>
        </w:rPr>
        <w:t>Prioritization</w:t>
      </w:r>
    </w:p>
    <w:p w:rsidR="00A53BA7" w:rsidRPr="00A53BA7" w:rsidRDefault="00A53BA7" w:rsidP="00A53BA7">
      <w:pPr>
        <w:numPr>
          <w:ilvl w:val="0"/>
          <w:numId w:val="22"/>
        </w:numPr>
        <w:suppressAutoHyphens w:val="0"/>
        <w:spacing w:after="200" w:line="276" w:lineRule="auto"/>
        <w:contextualSpacing/>
        <w:rPr>
          <w:rFonts w:ascii="Calibri" w:eastAsia="SimSun" w:hAnsi="Calibri" w:cs="Arial"/>
          <w:sz w:val="22"/>
          <w:szCs w:val="22"/>
        </w:rPr>
      </w:pPr>
      <w:r w:rsidRPr="00A53BA7">
        <w:rPr>
          <w:rFonts w:ascii="Calibri" w:eastAsia="SimSun" w:hAnsi="Calibri" w:cs="Arial"/>
          <w:sz w:val="22"/>
          <w:szCs w:val="22"/>
        </w:rPr>
        <w:t>It applies the investment framework approach to prioritize investments for the AIDS response,</w:t>
      </w:r>
      <w:r>
        <w:rPr>
          <w:rFonts w:ascii="Calibri" w:eastAsia="SimSun" w:hAnsi="Calibri" w:cs="Arial"/>
          <w:sz w:val="22"/>
          <w:szCs w:val="22"/>
        </w:rPr>
        <w:t xml:space="preserve"> or </w:t>
      </w:r>
      <w:r w:rsidRPr="00A53BA7">
        <w:rPr>
          <w:rFonts w:ascii="Calibri" w:eastAsia="SimSun" w:hAnsi="Calibri" w:cs="Arial"/>
          <w:sz w:val="22"/>
          <w:szCs w:val="22"/>
        </w:rPr>
        <w:t xml:space="preserve">the priorities set in the </w:t>
      </w:r>
      <w:r>
        <w:rPr>
          <w:rFonts w:ascii="Calibri" w:eastAsia="SimSun" w:hAnsi="Calibri" w:cs="Arial"/>
          <w:sz w:val="22"/>
          <w:szCs w:val="22"/>
        </w:rPr>
        <w:t>updated national strategic plan</w:t>
      </w:r>
      <w:r w:rsidRPr="00A53BA7">
        <w:rPr>
          <w:rFonts w:ascii="Calibri" w:eastAsia="SimSun" w:hAnsi="Calibri" w:cs="Arial"/>
          <w:sz w:val="22"/>
          <w:szCs w:val="22"/>
        </w:rPr>
        <w:t xml:space="preserve">; </w:t>
      </w:r>
      <w:r>
        <w:rPr>
          <w:rFonts w:ascii="Calibri" w:eastAsia="SimSun" w:hAnsi="Calibri" w:cs="Arial"/>
          <w:sz w:val="22"/>
          <w:szCs w:val="22"/>
        </w:rPr>
        <w:t xml:space="preserve"> For TB it applies the </w:t>
      </w:r>
      <w:r w:rsidRPr="00A53BA7">
        <w:rPr>
          <w:rFonts w:ascii="Calibri" w:eastAsia="SimSun" w:hAnsi="Calibri" w:cs="Arial"/>
          <w:sz w:val="22"/>
          <w:szCs w:val="22"/>
        </w:rPr>
        <w:t>priorities set in the updated national strategic plan</w:t>
      </w:r>
      <w:r>
        <w:rPr>
          <w:rFonts w:ascii="Calibri" w:eastAsia="SimSun" w:hAnsi="Calibri" w:cs="Arial"/>
          <w:sz w:val="22"/>
          <w:szCs w:val="22"/>
        </w:rPr>
        <w:t>.</w:t>
      </w:r>
    </w:p>
    <w:p w:rsidR="00A53BA7" w:rsidRPr="00A53BA7" w:rsidRDefault="00A53BA7" w:rsidP="00A53BA7">
      <w:pPr>
        <w:numPr>
          <w:ilvl w:val="0"/>
          <w:numId w:val="22"/>
        </w:numPr>
        <w:suppressAutoHyphens w:val="0"/>
        <w:spacing w:after="200" w:line="276" w:lineRule="auto"/>
        <w:contextualSpacing/>
        <w:rPr>
          <w:rFonts w:ascii="Calibri" w:eastAsia="SimSun" w:hAnsi="Calibri" w:cs="Arial"/>
          <w:sz w:val="22"/>
          <w:szCs w:val="22"/>
        </w:rPr>
      </w:pPr>
      <w:r w:rsidRPr="00A53BA7">
        <w:rPr>
          <w:rFonts w:ascii="Calibri" w:eastAsia="SimSun" w:hAnsi="Calibri" w:cs="Arial"/>
          <w:sz w:val="22"/>
          <w:szCs w:val="22"/>
        </w:rPr>
        <w:t xml:space="preserve">The priorities are set based on the programmatic and financial gap analysis; </w:t>
      </w:r>
    </w:p>
    <w:p w:rsidR="00A53BA7" w:rsidRPr="00A53BA7" w:rsidRDefault="00A53BA7" w:rsidP="00A53BA7">
      <w:pPr>
        <w:numPr>
          <w:ilvl w:val="0"/>
          <w:numId w:val="22"/>
        </w:numPr>
        <w:suppressAutoHyphens w:val="0"/>
        <w:spacing w:after="200" w:line="276" w:lineRule="auto"/>
        <w:contextualSpacing/>
        <w:rPr>
          <w:rFonts w:ascii="Calibri" w:eastAsia="SimSun" w:hAnsi="Calibri" w:cs="Arial"/>
          <w:sz w:val="22"/>
          <w:szCs w:val="22"/>
        </w:rPr>
      </w:pPr>
      <w:r w:rsidRPr="00A53BA7">
        <w:rPr>
          <w:rFonts w:ascii="Calibri" w:eastAsia="SimSun" w:hAnsi="Calibri" w:cs="Arial"/>
          <w:sz w:val="22"/>
          <w:szCs w:val="22"/>
        </w:rPr>
        <w:lastRenderedPageBreak/>
        <w:t>The CN provides the rational that the investment suggested in the CN will yield the maximum impact to the</w:t>
      </w:r>
      <w:r>
        <w:rPr>
          <w:rFonts w:ascii="Calibri" w:eastAsia="SimSun" w:hAnsi="Calibri" w:cs="Arial"/>
          <w:sz w:val="22"/>
          <w:szCs w:val="22"/>
        </w:rPr>
        <w:t xml:space="preserve"> TB and </w:t>
      </w:r>
      <w:r w:rsidRPr="00A53BA7">
        <w:rPr>
          <w:rFonts w:ascii="Calibri" w:eastAsia="SimSun" w:hAnsi="Calibri" w:cs="Arial"/>
          <w:sz w:val="22"/>
          <w:szCs w:val="22"/>
        </w:rPr>
        <w:t>HIV epidemic</w:t>
      </w:r>
      <w:r>
        <w:rPr>
          <w:rFonts w:ascii="Calibri" w:eastAsia="SimSun" w:hAnsi="Calibri" w:cs="Arial"/>
          <w:sz w:val="22"/>
          <w:szCs w:val="22"/>
        </w:rPr>
        <w:t>s</w:t>
      </w:r>
      <w:r w:rsidRPr="00A53BA7">
        <w:rPr>
          <w:rFonts w:ascii="Calibri" w:eastAsia="SimSun" w:hAnsi="Calibri" w:cs="Arial"/>
          <w:sz w:val="22"/>
          <w:szCs w:val="22"/>
        </w:rPr>
        <w:t xml:space="preserve">; </w:t>
      </w:r>
    </w:p>
    <w:p w:rsidR="00A53BA7" w:rsidRPr="00A53BA7" w:rsidRDefault="00A53BA7" w:rsidP="00A53BA7">
      <w:pPr>
        <w:numPr>
          <w:ilvl w:val="0"/>
          <w:numId w:val="22"/>
        </w:numPr>
        <w:suppressAutoHyphens w:val="0"/>
        <w:spacing w:after="200" w:line="276" w:lineRule="auto"/>
        <w:contextualSpacing/>
        <w:rPr>
          <w:rFonts w:ascii="Calibri" w:eastAsia="SimSun" w:hAnsi="Calibri" w:cs="Arial"/>
          <w:sz w:val="22"/>
          <w:szCs w:val="22"/>
        </w:rPr>
      </w:pPr>
      <w:r w:rsidRPr="00A53BA7">
        <w:rPr>
          <w:rFonts w:ascii="Calibri" w:eastAsia="SimSun" w:hAnsi="Calibri" w:cs="Arial"/>
          <w:sz w:val="22"/>
          <w:szCs w:val="22"/>
        </w:rPr>
        <w:t>It provides a balanced approach to investments on</w:t>
      </w:r>
      <w:r>
        <w:rPr>
          <w:rFonts w:ascii="Calibri" w:eastAsia="SimSun" w:hAnsi="Calibri" w:cs="Arial"/>
          <w:sz w:val="22"/>
          <w:szCs w:val="22"/>
        </w:rPr>
        <w:t xml:space="preserve"> TB and</w:t>
      </w:r>
      <w:r w:rsidRPr="00A53BA7">
        <w:rPr>
          <w:rFonts w:ascii="Calibri" w:eastAsia="SimSun" w:hAnsi="Calibri" w:cs="Arial"/>
          <w:sz w:val="22"/>
          <w:szCs w:val="22"/>
        </w:rPr>
        <w:t xml:space="preserve"> HIV prevention, treatment and support; </w:t>
      </w:r>
    </w:p>
    <w:p w:rsidR="00A53BA7" w:rsidRPr="00A53BA7" w:rsidRDefault="00A53BA7" w:rsidP="00A53BA7">
      <w:pPr>
        <w:numPr>
          <w:ilvl w:val="0"/>
          <w:numId w:val="22"/>
        </w:numPr>
        <w:suppressAutoHyphens w:val="0"/>
        <w:spacing w:after="200" w:line="276" w:lineRule="auto"/>
        <w:contextualSpacing/>
        <w:rPr>
          <w:rFonts w:ascii="Calibri" w:eastAsia="SimSun" w:hAnsi="Calibri" w:cs="Arial"/>
          <w:sz w:val="22"/>
          <w:szCs w:val="22"/>
        </w:rPr>
      </w:pPr>
      <w:r w:rsidRPr="00A53BA7">
        <w:rPr>
          <w:rFonts w:ascii="Calibri" w:eastAsia="SimSun" w:hAnsi="Calibri" w:cs="Arial"/>
          <w:sz w:val="22"/>
          <w:szCs w:val="22"/>
        </w:rPr>
        <w:t xml:space="preserve">It invests on critical and social enablers to remove barriers to services and ensure a rights based program; </w:t>
      </w:r>
    </w:p>
    <w:p w:rsidR="00A53BA7" w:rsidRPr="00A53BA7" w:rsidRDefault="00A53BA7" w:rsidP="00A53BA7">
      <w:pPr>
        <w:numPr>
          <w:ilvl w:val="0"/>
          <w:numId w:val="22"/>
        </w:numPr>
        <w:suppressAutoHyphens w:val="0"/>
        <w:spacing w:after="200" w:line="276" w:lineRule="auto"/>
        <w:contextualSpacing/>
        <w:rPr>
          <w:rFonts w:ascii="Calibri" w:eastAsia="SimSun" w:hAnsi="Calibri" w:cs="Arial"/>
          <w:sz w:val="22"/>
          <w:szCs w:val="22"/>
        </w:rPr>
      </w:pPr>
      <w:r w:rsidRPr="00A53BA7">
        <w:rPr>
          <w:rFonts w:ascii="Calibri" w:eastAsia="SimSun" w:hAnsi="Calibri" w:cs="Arial"/>
          <w:sz w:val="22"/>
          <w:szCs w:val="22"/>
        </w:rPr>
        <w:t>Specific budgets for gender action, human rights and other enablers is included (where relevant based on the situation assessment)</w:t>
      </w:r>
    </w:p>
    <w:p w:rsidR="00A53BA7" w:rsidRDefault="00A53BA7" w:rsidP="00A53BA7">
      <w:pPr>
        <w:suppressAutoHyphens w:val="0"/>
        <w:spacing w:after="200" w:line="276" w:lineRule="auto"/>
        <w:ind w:firstLine="720"/>
        <w:rPr>
          <w:rFonts w:ascii="Calibri" w:eastAsia="SimSun" w:hAnsi="Calibri" w:cs="Arial"/>
          <w:sz w:val="22"/>
          <w:szCs w:val="22"/>
        </w:rPr>
      </w:pPr>
      <w:r w:rsidRPr="00A53BA7">
        <w:rPr>
          <w:rFonts w:ascii="Calibri" w:eastAsia="SimSun" w:hAnsi="Calibri" w:cs="Arial"/>
          <w:sz w:val="22"/>
          <w:szCs w:val="22"/>
        </w:rPr>
        <w:t xml:space="preserve">It invests on action that need to be taken to implement at scale to reach the targets set;  </w:t>
      </w:r>
    </w:p>
    <w:p w:rsidR="00A53BA7" w:rsidRPr="00A53BA7" w:rsidRDefault="00A53BA7" w:rsidP="00A53BA7">
      <w:pPr>
        <w:suppressAutoHyphens w:val="0"/>
        <w:spacing w:after="200" w:line="276" w:lineRule="auto"/>
        <w:rPr>
          <w:rFonts w:ascii="Calibri" w:eastAsia="SimSun" w:hAnsi="Calibri" w:cs="Arial"/>
          <w:sz w:val="22"/>
          <w:szCs w:val="22"/>
        </w:rPr>
      </w:pPr>
      <w:r w:rsidRPr="00A53BA7">
        <w:rPr>
          <w:rFonts w:ascii="Calibri" w:eastAsia="SimSun" w:hAnsi="Calibri" w:cs="Arial"/>
          <w:sz w:val="22"/>
          <w:szCs w:val="22"/>
        </w:rPr>
        <w:t xml:space="preserve">Feasibility </w:t>
      </w:r>
    </w:p>
    <w:p w:rsidR="00A53BA7" w:rsidRPr="00A53BA7" w:rsidRDefault="00A53BA7" w:rsidP="00A53BA7">
      <w:pPr>
        <w:numPr>
          <w:ilvl w:val="0"/>
          <w:numId w:val="15"/>
        </w:numPr>
        <w:suppressAutoHyphens w:val="0"/>
        <w:spacing w:after="200" w:line="276" w:lineRule="auto"/>
        <w:contextualSpacing/>
        <w:rPr>
          <w:rFonts w:ascii="Calibri" w:eastAsia="SimSun" w:hAnsi="Calibri" w:cs="Arial"/>
          <w:sz w:val="22"/>
          <w:szCs w:val="22"/>
        </w:rPr>
      </w:pPr>
      <w:r w:rsidRPr="00A53BA7">
        <w:rPr>
          <w:rFonts w:ascii="Calibri" w:eastAsia="SimSun" w:hAnsi="Calibri" w:cs="Arial"/>
          <w:sz w:val="22"/>
          <w:szCs w:val="22"/>
        </w:rPr>
        <w:t>Has the necessary implementation capacity, including human resources and infrastructure been identified, or has concept note identified adequate mitigation efforts such as through the provision of technical assistance;</w:t>
      </w:r>
    </w:p>
    <w:p w:rsidR="00A53BA7" w:rsidRPr="00A53BA7" w:rsidRDefault="00A53BA7" w:rsidP="00A53BA7">
      <w:pPr>
        <w:numPr>
          <w:ilvl w:val="0"/>
          <w:numId w:val="15"/>
        </w:numPr>
        <w:suppressAutoHyphens w:val="0"/>
        <w:spacing w:after="200" w:line="276" w:lineRule="auto"/>
        <w:contextualSpacing/>
        <w:rPr>
          <w:rFonts w:ascii="Calibri" w:eastAsia="SimSun" w:hAnsi="Calibri" w:cs="Arial"/>
          <w:sz w:val="22"/>
          <w:szCs w:val="22"/>
        </w:rPr>
      </w:pPr>
      <w:r w:rsidRPr="00A53BA7">
        <w:rPr>
          <w:rFonts w:ascii="Calibri" w:eastAsia="SimSun" w:hAnsi="Calibri" w:cs="Arial"/>
          <w:sz w:val="22"/>
          <w:szCs w:val="22"/>
        </w:rPr>
        <w:t>Has sufficient access to and engagement with the populations being served being included, and adequate resources to carry out the activities successfully;</w:t>
      </w:r>
    </w:p>
    <w:p w:rsidR="00A53BA7" w:rsidRPr="00A53BA7" w:rsidRDefault="00A53BA7" w:rsidP="00A53BA7">
      <w:pPr>
        <w:numPr>
          <w:ilvl w:val="0"/>
          <w:numId w:val="15"/>
        </w:numPr>
        <w:suppressAutoHyphens w:val="0"/>
        <w:spacing w:after="200" w:line="276" w:lineRule="auto"/>
        <w:contextualSpacing/>
        <w:rPr>
          <w:rFonts w:ascii="Calibri" w:eastAsia="SimSun" w:hAnsi="Calibri" w:cs="Arial"/>
          <w:sz w:val="22"/>
          <w:szCs w:val="22"/>
        </w:rPr>
      </w:pPr>
      <w:r w:rsidRPr="00A53BA7">
        <w:rPr>
          <w:rFonts w:ascii="Calibri" w:eastAsia="SimSun" w:hAnsi="Calibri" w:cs="Arial"/>
          <w:sz w:val="22"/>
          <w:szCs w:val="22"/>
        </w:rPr>
        <w:t>Understands and responds to local social, legal and economic constraints that could prevent these activities from being conducted; and</w:t>
      </w:r>
    </w:p>
    <w:p w:rsidR="00A53BA7" w:rsidRDefault="00A53BA7" w:rsidP="00A53BA7">
      <w:pPr>
        <w:numPr>
          <w:ilvl w:val="0"/>
          <w:numId w:val="15"/>
        </w:numPr>
        <w:suppressAutoHyphens w:val="0"/>
        <w:spacing w:after="200" w:line="276" w:lineRule="auto"/>
        <w:contextualSpacing/>
        <w:rPr>
          <w:rFonts w:ascii="Calibri" w:eastAsia="SimSun" w:hAnsi="Calibri" w:cs="Arial"/>
          <w:sz w:val="22"/>
          <w:szCs w:val="22"/>
        </w:rPr>
      </w:pPr>
      <w:r w:rsidRPr="00A53BA7">
        <w:rPr>
          <w:rFonts w:ascii="Calibri" w:eastAsia="SimSun" w:hAnsi="Calibri" w:cs="Arial"/>
          <w:sz w:val="22"/>
          <w:szCs w:val="22"/>
        </w:rPr>
        <w:t>Ensures that structural barriers to accessing services, including those related to human rights and gender, are adequately understood and addressed to achieve the set targets.</w:t>
      </w:r>
    </w:p>
    <w:p w:rsidR="00A53BA7" w:rsidRPr="00A53BA7" w:rsidRDefault="00A53BA7" w:rsidP="00A53BA7">
      <w:pPr>
        <w:suppressAutoHyphens w:val="0"/>
        <w:spacing w:after="200" w:line="276" w:lineRule="auto"/>
        <w:ind w:left="720"/>
        <w:contextualSpacing/>
        <w:rPr>
          <w:rFonts w:ascii="Calibri" w:eastAsia="SimSun" w:hAnsi="Calibri" w:cs="Arial"/>
          <w:sz w:val="22"/>
          <w:szCs w:val="22"/>
        </w:rPr>
      </w:pPr>
    </w:p>
    <w:p w:rsidR="00A53BA7" w:rsidRPr="00A53BA7" w:rsidRDefault="00A53BA7" w:rsidP="00A53BA7">
      <w:pPr>
        <w:suppressAutoHyphens w:val="0"/>
        <w:spacing w:after="200" w:line="276" w:lineRule="auto"/>
        <w:rPr>
          <w:rFonts w:ascii="Calibri" w:eastAsia="SimSun" w:hAnsi="Calibri" w:cs="Arial"/>
          <w:sz w:val="22"/>
          <w:szCs w:val="22"/>
        </w:rPr>
      </w:pPr>
      <w:r w:rsidRPr="00A53BA7">
        <w:rPr>
          <w:rFonts w:ascii="Calibri" w:eastAsia="SimSun" w:hAnsi="Calibri" w:cs="Arial"/>
          <w:sz w:val="22"/>
          <w:szCs w:val="22"/>
        </w:rPr>
        <w:t xml:space="preserve">Potential for sustainable outcomes </w:t>
      </w:r>
    </w:p>
    <w:p w:rsidR="00A53BA7" w:rsidRPr="00A53BA7" w:rsidRDefault="00A53BA7" w:rsidP="00A53BA7">
      <w:pPr>
        <w:numPr>
          <w:ilvl w:val="0"/>
          <w:numId w:val="15"/>
        </w:numPr>
        <w:suppressAutoHyphens w:val="0"/>
        <w:spacing w:after="200" w:line="276" w:lineRule="auto"/>
        <w:contextualSpacing/>
        <w:rPr>
          <w:rFonts w:ascii="Calibri" w:eastAsia="SimSun" w:hAnsi="Calibri" w:cs="Arial"/>
          <w:sz w:val="22"/>
          <w:szCs w:val="22"/>
        </w:rPr>
      </w:pPr>
      <w:r w:rsidRPr="00A53BA7">
        <w:rPr>
          <w:rFonts w:ascii="Calibri" w:eastAsia="SimSun" w:hAnsi="Calibri" w:cs="Arial"/>
          <w:sz w:val="22"/>
          <w:szCs w:val="22"/>
        </w:rPr>
        <w:t>Is consistent with broader health and development strategies and is complementary to other related national or international efforts; and</w:t>
      </w:r>
    </w:p>
    <w:p w:rsidR="00A53BA7" w:rsidRPr="00A53BA7" w:rsidRDefault="00A53BA7" w:rsidP="00A53BA7">
      <w:pPr>
        <w:numPr>
          <w:ilvl w:val="0"/>
          <w:numId w:val="15"/>
        </w:numPr>
        <w:suppressAutoHyphens w:val="0"/>
        <w:spacing w:after="200" w:line="276" w:lineRule="auto"/>
        <w:contextualSpacing/>
        <w:rPr>
          <w:rFonts w:ascii="Calibri" w:eastAsia="SimSun" w:hAnsi="Calibri" w:cs="Arial"/>
          <w:sz w:val="22"/>
          <w:szCs w:val="22"/>
        </w:rPr>
      </w:pPr>
      <w:r w:rsidRPr="00A53BA7">
        <w:rPr>
          <w:rFonts w:ascii="Calibri" w:eastAsia="SimSun" w:hAnsi="Calibri" w:cs="Arial"/>
          <w:sz w:val="22"/>
          <w:szCs w:val="22"/>
        </w:rPr>
        <w:t xml:space="preserve">allows for an orderly and rapid transition of capacity and activities to stable in-country counterparts (e.g. organizations, communities, government) and shifts financial support from external to domestic resources. </w:t>
      </w:r>
    </w:p>
    <w:p w:rsidR="00A53BA7" w:rsidRPr="00A53BA7" w:rsidRDefault="00A53BA7" w:rsidP="00A53BA7">
      <w:pPr>
        <w:numPr>
          <w:ilvl w:val="0"/>
          <w:numId w:val="16"/>
        </w:numPr>
        <w:suppressAutoHyphens w:val="0"/>
        <w:spacing w:after="200" w:line="276" w:lineRule="auto"/>
        <w:contextualSpacing/>
        <w:rPr>
          <w:rFonts w:ascii="Calibri" w:eastAsia="SimSun" w:hAnsi="Calibri" w:cs="Arial"/>
          <w:sz w:val="22"/>
          <w:szCs w:val="22"/>
        </w:rPr>
      </w:pPr>
      <w:r w:rsidRPr="00A53BA7">
        <w:rPr>
          <w:rFonts w:ascii="Calibri" w:eastAsia="SimSun" w:hAnsi="Calibri" w:cs="Arial"/>
          <w:sz w:val="22"/>
          <w:szCs w:val="22"/>
        </w:rPr>
        <w:t xml:space="preserve">Value for money </w:t>
      </w:r>
    </w:p>
    <w:p w:rsidR="00A53BA7" w:rsidRPr="00A53BA7" w:rsidRDefault="00A53BA7" w:rsidP="00A53BA7">
      <w:pPr>
        <w:numPr>
          <w:ilvl w:val="0"/>
          <w:numId w:val="16"/>
        </w:numPr>
        <w:suppressAutoHyphens w:val="0"/>
        <w:spacing w:after="200" w:line="276" w:lineRule="auto"/>
        <w:contextualSpacing/>
        <w:rPr>
          <w:rFonts w:ascii="Calibri" w:eastAsia="SimSun" w:hAnsi="Calibri" w:cs="Arial"/>
          <w:sz w:val="22"/>
          <w:szCs w:val="22"/>
        </w:rPr>
      </w:pPr>
      <w:r w:rsidRPr="00A53BA7">
        <w:rPr>
          <w:rFonts w:ascii="Calibri" w:eastAsia="SimSun" w:hAnsi="Calibri" w:cs="Arial"/>
          <w:sz w:val="22"/>
          <w:szCs w:val="22"/>
        </w:rPr>
        <w:t>Delivers a technically sound and strategically focused response in a cost-efficient manner.</w:t>
      </w:r>
    </w:p>
    <w:p w:rsidR="00A53BA7" w:rsidRPr="00A53BA7" w:rsidRDefault="00A53BA7" w:rsidP="00A53BA7">
      <w:pPr>
        <w:suppressAutoHyphens w:val="0"/>
        <w:spacing w:after="200" w:line="276" w:lineRule="auto"/>
        <w:ind w:firstLine="720"/>
        <w:rPr>
          <w:rFonts w:ascii="Calibri" w:eastAsia="SimSun" w:hAnsi="Calibri" w:cs="Arial"/>
          <w:sz w:val="22"/>
          <w:szCs w:val="22"/>
        </w:rPr>
      </w:pPr>
      <w:r w:rsidRPr="00A53BA7">
        <w:rPr>
          <w:rFonts w:ascii="Calibri" w:eastAsia="SimSun" w:hAnsi="Calibri" w:cs="Arial"/>
          <w:sz w:val="22"/>
          <w:szCs w:val="22"/>
        </w:rPr>
        <w:t>Inclusive Country Dialogue</w:t>
      </w:r>
    </w:p>
    <w:p w:rsidR="00A53BA7" w:rsidRPr="00A53BA7" w:rsidRDefault="00A53BA7" w:rsidP="00A53BA7">
      <w:pPr>
        <w:suppressAutoHyphens w:val="0"/>
        <w:spacing w:after="200" w:line="276" w:lineRule="auto"/>
        <w:rPr>
          <w:rFonts w:ascii="Calibri" w:eastAsia="SimSun" w:hAnsi="Calibri" w:cs="Arial"/>
          <w:sz w:val="22"/>
          <w:szCs w:val="22"/>
        </w:rPr>
      </w:pPr>
      <w:r w:rsidRPr="00A53BA7">
        <w:rPr>
          <w:rFonts w:ascii="Calibri" w:eastAsia="SimSun" w:hAnsi="Calibri" w:cs="Arial"/>
          <w:sz w:val="22"/>
          <w:szCs w:val="22"/>
        </w:rPr>
        <w:t xml:space="preserve">It provides sufficient evidence that prioritization and selection of interventions is based on an inclusive dialogue at national  and sub-national level with civil society, key populations (where relevant) and other partners. </w:t>
      </w:r>
    </w:p>
    <w:p w:rsidR="00A53BA7" w:rsidRPr="00A53BA7" w:rsidRDefault="00A53BA7" w:rsidP="00A53BA7">
      <w:pPr>
        <w:suppressAutoHyphens w:val="0"/>
        <w:spacing w:after="200" w:line="276" w:lineRule="auto"/>
        <w:rPr>
          <w:rFonts w:ascii="Calibri" w:eastAsia="SimSun" w:hAnsi="Calibri" w:cs="Arial"/>
          <w:sz w:val="22"/>
          <w:szCs w:val="22"/>
        </w:rPr>
      </w:pPr>
      <w:r w:rsidRPr="00A53BA7">
        <w:rPr>
          <w:rFonts w:ascii="Calibri" w:eastAsia="SimSun" w:hAnsi="Calibri" w:cs="Arial"/>
          <w:sz w:val="22"/>
          <w:szCs w:val="22"/>
        </w:rPr>
        <w:t xml:space="preserve">Civil society contribution and input is included and budgeted as part of community system strengthening and / or response. </w:t>
      </w:r>
    </w:p>
    <w:p w:rsidR="007E59CE" w:rsidRPr="007E59CE" w:rsidRDefault="007E59CE" w:rsidP="007E59CE">
      <w:pPr>
        <w:suppressAutoHyphens w:val="0"/>
        <w:spacing w:after="200" w:line="276" w:lineRule="auto"/>
        <w:ind w:left="720"/>
        <w:contextualSpacing/>
        <w:rPr>
          <w:rFonts w:ascii="Calibri" w:eastAsia="SimSun" w:hAnsi="Calibri" w:cs="Arial"/>
          <w:sz w:val="22"/>
          <w:szCs w:val="22"/>
        </w:rPr>
      </w:pPr>
    </w:p>
    <w:p w:rsidR="00A53BA7" w:rsidRDefault="00AE0CB9" w:rsidP="007E59CE">
      <w:pPr>
        <w:jc w:val="center"/>
        <w:rPr>
          <w:rFonts w:ascii="Verdana" w:hAnsi="Verdana" w:cs="Verdana"/>
          <w:sz w:val="20"/>
          <w:szCs w:val="20"/>
        </w:rPr>
      </w:pPr>
      <w:r>
        <w:rPr>
          <w:rFonts w:ascii="Verdana" w:hAnsi="Verdana" w:cs="Verdana"/>
          <w:sz w:val="20"/>
          <w:szCs w:val="20"/>
        </w:rPr>
        <w:cr/>
      </w:r>
    </w:p>
    <w:p w:rsidR="00A53BA7" w:rsidRDefault="00A53BA7" w:rsidP="007E59CE">
      <w:pPr>
        <w:jc w:val="center"/>
        <w:rPr>
          <w:rFonts w:ascii="Verdana" w:hAnsi="Verdana" w:cs="Verdana"/>
          <w:sz w:val="20"/>
          <w:szCs w:val="20"/>
        </w:rPr>
      </w:pPr>
    </w:p>
    <w:p w:rsidR="00A53BA7" w:rsidRDefault="00A53BA7" w:rsidP="007E59CE">
      <w:pPr>
        <w:jc w:val="center"/>
        <w:rPr>
          <w:rFonts w:ascii="Verdana" w:hAnsi="Verdana" w:cs="Verdana"/>
          <w:sz w:val="20"/>
          <w:szCs w:val="20"/>
        </w:rPr>
      </w:pPr>
    </w:p>
    <w:p w:rsidR="00A53BA7" w:rsidRDefault="00A53BA7" w:rsidP="007E59CE">
      <w:pPr>
        <w:jc w:val="center"/>
        <w:rPr>
          <w:rFonts w:ascii="Verdana" w:hAnsi="Verdana" w:cs="Verdana"/>
          <w:sz w:val="20"/>
          <w:szCs w:val="20"/>
        </w:rPr>
      </w:pPr>
    </w:p>
    <w:p w:rsidR="00A53BA7" w:rsidRDefault="00A53BA7" w:rsidP="007E59CE">
      <w:pPr>
        <w:jc w:val="center"/>
        <w:rPr>
          <w:rFonts w:ascii="Verdana" w:hAnsi="Verdana" w:cs="Verdana"/>
          <w:sz w:val="20"/>
          <w:szCs w:val="20"/>
        </w:rPr>
      </w:pPr>
    </w:p>
    <w:p w:rsidR="00A53BA7" w:rsidRDefault="00A53BA7" w:rsidP="007E59CE">
      <w:pPr>
        <w:jc w:val="center"/>
        <w:rPr>
          <w:rFonts w:ascii="Verdana" w:hAnsi="Verdana" w:cs="Verdana"/>
          <w:sz w:val="20"/>
          <w:szCs w:val="20"/>
        </w:rPr>
      </w:pPr>
    </w:p>
    <w:p w:rsidR="00A53BA7" w:rsidRDefault="00A53BA7" w:rsidP="007E59CE">
      <w:pPr>
        <w:jc w:val="center"/>
        <w:rPr>
          <w:rFonts w:ascii="Verdana" w:hAnsi="Verdana" w:cs="Verdana"/>
          <w:sz w:val="20"/>
          <w:szCs w:val="20"/>
        </w:rPr>
      </w:pPr>
    </w:p>
    <w:p w:rsidR="00A53BA7" w:rsidRDefault="00A53BA7" w:rsidP="007E59CE">
      <w:pPr>
        <w:jc w:val="center"/>
        <w:rPr>
          <w:rFonts w:ascii="Verdana" w:hAnsi="Verdana" w:cs="Verdana"/>
          <w:sz w:val="20"/>
          <w:szCs w:val="20"/>
        </w:rPr>
      </w:pPr>
    </w:p>
    <w:p w:rsidR="00A53BA7" w:rsidRDefault="00A53BA7" w:rsidP="007E59CE">
      <w:pPr>
        <w:jc w:val="center"/>
        <w:rPr>
          <w:rFonts w:ascii="Verdana" w:hAnsi="Verdana" w:cs="Verdana"/>
          <w:sz w:val="20"/>
          <w:szCs w:val="20"/>
        </w:rPr>
      </w:pPr>
    </w:p>
    <w:p w:rsidR="00A53BA7" w:rsidRDefault="00A53BA7" w:rsidP="007E59CE">
      <w:pPr>
        <w:jc w:val="center"/>
        <w:rPr>
          <w:rFonts w:ascii="Verdana" w:hAnsi="Verdana" w:cs="Verdana"/>
          <w:sz w:val="20"/>
          <w:szCs w:val="20"/>
        </w:rPr>
      </w:pPr>
    </w:p>
    <w:p w:rsidR="007E59CE" w:rsidRPr="002E123E" w:rsidRDefault="007E59CE" w:rsidP="007E59CE">
      <w:pPr>
        <w:jc w:val="center"/>
        <w:rPr>
          <w:rFonts w:ascii="Calibri" w:eastAsia="SimSun" w:hAnsi="Calibri" w:cs="Arial"/>
          <w:b/>
          <w:bCs/>
          <w:sz w:val="28"/>
          <w:szCs w:val="28"/>
        </w:rPr>
      </w:pPr>
      <w:r w:rsidRPr="007E59CE">
        <w:rPr>
          <w:rFonts w:ascii="Calibri" w:eastAsia="SimSun" w:hAnsi="Calibri" w:cs="Arial"/>
          <w:sz w:val="28"/>
          <w:szCs w:val="28"/>
        </w:rPr>
        <w:lastRenderedPageBreak/>
        <w:t xml:space="preserve"> </w:t>
      </w:r>
      <w:r w:rsidRPr="002E123E">
        <w:rPr>
          <w:rFonts w:ascii="Calibri" w:eastAsia="SimSun" w:hAnsi="Calibri" w:cs="Arial"/>
          <w:b/>
          <w:bCs/>
          <w:sz w:val="28"/>
          <w:szCs w:val="28"/>
        </w:rPr>
        <w:t>Review checklist</w:t>
      </w:r>
    </w:p>
    <w:p w:rsidR="00AE0CB9" w:rsidRPr="007E59CE" w:rsidRDefault="00AE0CB9" w:rsidP="007E59CE">
      <w:pPr>
        <w:ind w:left="720"/>
        <w:rPr>
          <w:rFonts w:ascii="Verdana" w:hAnsi="Verdana" w:cs="Verdana"/>
          <w:sz w:val="20"/>
          <w:szCs w:val="20"/>
        </w:rPr>
      </w:pPr>
    </w:p>
    <w:p w:rsidR="00AE0CB9" w:rsidRPr="002E123E" w:rsidRDefault="00AE0CB9">
      <w:pPr>
        <w:rPr>
          <w:rFonts w:ascii="Verdana" w:hAnsi="Verdana" w:cs="Verdana"/>
          <w:b/>
          <w:bCs/>
          <w:sz w:val="20"/>
          <w:szCs w:val="20"/>
        </w:rPr>
      </w:pPr>
      <w:r w:rsidRPr="002E123E">
        <w:rPr>
          <w:rFonts w:ascii="Verdana" w:hAnsi="Verdana" w:cs="Verdana"/>
          <w:b/>
          <w:bCs/>
          <w:sz w:val="20"/>
          <w:szCs w:val="20"/>
        </w:rPr>
        <w:t>SECTION 1: COUNTRY CONTEXT</w:t>
      </w:r>
    </w:p>
    <w:p w:rsidR="00AE0CB9" w:rsidRPr="007E59CE" w:rsidRDefault="00AE0CB9">
      <w:pPr>
        <w:rPr>
          <w:rFonts w:ascii="Verdana" w:hAnsi="Verdana" w:cs="Verdana"/>
          <w:b/>
          <w:bCs/>
          <w:sz w:val="20"/>
          <w:szCs w:val="20"/>
        </w:rPr>
      </w:pPr>
    </w:p>
    <w:p w:rsidR="00AE0CB9" w:rsidRPr="007E59CE" w:rsidRDefault="00AE0CB9" w:rsidP="007E59CE">
      <w:pPr>
        <w:suppressAutoHyphens w:val="0"/>
        <w:spacing w:after="200" w:line="276" w:lineRule="auto"/>
        <w:jc w:val="both"/>
        <w:rPr>
          <w:rFonts w:ascii="Verdana" w:hAnsi="Verdana" w:cs="Verdana"/>
          <w:b/>
          <w:bCs/>
          <w:sz w:val="20"/>
          <w:szCs w:val="20"/>
        </w:rPr>
      </w:pPr>
      <w:r w:rsidRPr="007E59CE">
        <w:rPr>
          <w:rFonts w:ascii="Verdana" w:hAnsi="Verdana" w:cs="Verdana"/>
          <w:b/>
          <w:bCs/>
          <w:sz w:val="20"/>
          <w:szCs w:val="20"/>
        </w:rPr>
        <w:t>1.1 Country Disease, Health Systems and Community Systems Context</w:t>
      </w:r>
    </w:p>
    <w:p w:rsidR="00AE0CB9" w:rsidRDefault="00AE0CB9">
      <w:pPr>
        <w:rPr>
          <w:rFonts w:ascii="Verdana" w:hAnsi="Verdana" w:cs="Verdana"/>
          <w:b/>
          <w:sz w:val="20"/>
          <w:szCs w:val="20"/>
        </w:rPr>
      </w:pPr>
    </w:p>
    <w:p w:rsidR="00AE0CB9" w:rsidRDefault="00AE0CB9">
      <w:pPr>
        <w:rPr>
          <w:rFonts w:ascii="Verdana" w:hAnsi="Verdana" w:cs="Verdana"/>
          <w:sz w:val="20"/>
          <w:szCs w:val="20"/>
        </w:rPr>
      </w:pPr>
      <w:r>
        <w:rPr>
          <w:rFonts w:ascii="Verdana" w:hAnsi="Verdana" w:cs="Verdana"/>
          <w:sz w:val="20"/>
          <w:szCs w:val="20"/>
        </w:rPr>
        <w:t xml:space="preserve">1.1a) Does the Concept Note describe the epidemiology of the </w:t>
      </w:r>
      <w:r w:rsidR="00BF63E4">
        <w:rPr>
          <w:rFonts w:ascii="Verdana" w:hAnsi="Verdana" w:cs="Verdana"/>
          <w:sz w:val="20"/>
          <w:szCs w:val="20"/>
        </w:rPr>
        <w:t xml:space="preserve">two </w:t>
      </w:r>
      <w:r>
        <w:rPr>
          <w:rFonts w:ascii="Verdana" w:hAnsi="Verdana" w:cs="Verdana"/>
          <w:sz w:val="20"/>
          <w:szCs w:val="20"/>
        </w:rPr>
        <w:t>disease</w:t>
      </w:r>
      <w:r w:rsidR="00BF63E4">
        <w:rPr>
          <w:rFonts w:ascii="Verdana" w:hAnsi="Verdana" w:cs="Verdana"/>
          <w:sz w:val="20"/>
          <w:szCs w:val="20"/>
        </w:rPr>
        <w:t>s</w:t>
      </w:r>
      <w:r>
        <w:rPr>
          <w:rFonts w:ascii="Verdana" w:hAnsi="Verdana" w:cs="Verdana"/>
          <w:sz w:val="20"/>
          <w:szCs w:val="20"/>
        </w:rPr>
        <w:t>?</w:t>
      </w:r>
    </w:p>
    <w:p w:rsidR="007E59CE" w:rsidRDefault="007E59CE"/>
    <w:tbl>
      <w:tblPr>
        <w:tblStyle w:val="TableGrid1"/>
        <w:tblW w:w="0" w:type="auto"/>
        <w:tblInd w:w="817" w:type="dxa"/>
        <w:tblLook w:val="04A0" w:firstRow="1" w:lastRow="0" w:firstColumn="1" w:lastColumn="0" w:noHBand="0" w:noVBand="1"/>
      </w:tblPr>
      <w:tblGrid>
        <w:gridCol w:w="8425"/>
      </w:tblGrid>
      <w:tr w:rsidR="007E59CE" w:rsidRPr="00E94E46" w:rsidTr="00815ED4">
        <w:tc>
          <w:tcPr>
            <w:tcW w:w="8425" w:type="dxa"/>
          </w:tcPr>
          <w:p w:rsidR="007E59CE" w:rsidRPr="00E94E46" w:rsidRDefault="007E59CE" w:rsidP="00815ED4">
            <w:pPr>
              <w:rPr>
                <w:b/>
                <w:bCs/>
                <w:sz w:val="20"/>
                <w:szCs w:val="20"/>
              </w:rPr>
            </w:pPr>
            <w:r w:rsidRPr="00E94E46">
              <w:rPr>
                <w:b/>
                <w:bCs/>
                <w:sz w:val="20"/>
                <w:szCs w:val="20"/>
              </w:rPr>
              <w:t xml:space="preserve">(a) Not addressed, (b) Addressed but requiring major improvement, (c) Addressed and requiring minor improvement, (d) Adequately addressed </w:t>
            </w:r>
          </w:p>
        </w:tc>
      </w:tr>
      <w:tr w:rsidR="007E59CE" w:rsidRPr="00E94E46" w:rsidTr="00815ED4">
        <w:trPr>
          <w:trHeight w:val="1122"/>
        </w:trPr>
        <w:tc>
          <w:tcPr>
            <w:tcW w:w="8425" w:type="dxa"/>
          </w:tcPr>
          <w:p w:rsidR="007E59CE" w:rsidRPr="00E94E46" w:rsidRDefault="007E59CE" w:rsidP="00815ED4">
            <w:pPr>
              <w:rPr>
                <w:b/>
                <w:bCs/>
              </w:rPr>
            </w:pPr>
            <w:r w:rsidRPr="00E94E46">
              <w:rPr>
                <w:b/>
                <w:bCs/>
              </w:rPr>
              <w:t>Comments:</w:t>
            </w:r>
          </w:p>
        </w:tc>
      </w:tr>
    </w:tbl>
    <w:p w:rsidR="00AE0CB9" w:rsidRDefault="00AE0CB9"/>
    <w:p w:rsidR="00AE0CB9" w:rsidRDefault="00AE0CB9" w:rsidP="007E59CE">
      <w:pPr>
        <w:ind w:left="720"/>
        <w:rPr>
          <w:rFonts w:ascii="Verdana" w:hAnsi="Verdana" w:cs="Verdana"/>
          <w:sz w:val="20"/>
          <w:szCs w:val="20"/>
        </w:rPr>
      </w:pPr>
      <w:r>
        <w:rPr>
          <w:rFonts w:ascii="Verdana" w:hAnsi="Verdana" w:cs="Verdana"/>
          <w:sz w:val="20"/>
          <w:szCs w:val="20"/>
        </w:rPr>
        <w:t xml:space="preserve">Does it explain any changes in disease mortality, morbidity, disease risk, incidence or prevalence, </w:t>
      </w:r>
      <w:r w:rsidR="00BF63E4">
        <w:rPr>
          <w:rFonts w:ascii="Verdana" w:hAnsi="Verdana" w:cs="Verdana"/>
          <w:sz w:val="20"/>
          <w:szCs w:val="20"/>
        </w:rPr>
        <w:t xml:space="preserve">and the reasons for any trends;  including </w:t>
      </w:r>
      <w:r w:rsidR="00BF63E4" w:rsidRPr="00BF63E4">
        <w:rPr>
          <w:rFonts w:ascii="Verdana" w:hAnsi="Verdana" w:cs="Verdana"/>
          <w:sz w:val="20"/>
          <w:szCs w:val="20"/>
        </w:rPr>
        <w:t>any significant geographic variations in incidence or prevalence of TB and HIV. Include information on the prevalence of HIV among TB patients and TB incidence among people living with HIV/AIDS.</w:t>
      </w:r>
    </w:p>
    <w:p w:rsidR="007E59CE" w:rsidRDefault="007E59CE">
      <w:pPr>
        <w:rPr>
          <w:rFonts w:ascii="Verdana" w:hAnsi="Verdana" w:cs="Verdana"/>
          <w:sz w:val="20"/>
          <w:szCs w:val="20"/>
        </w:rPr>
      </w:pPr>
    </w:p>
    <w:tbl>
      <w:tblPr>
        <w:tblStyle w:val="TableGrid1"/>
        <w:tblW w:w="0" w:type="auto"/>
        <w:tblInd w:w="817" w:type="dxa"/>
        <w:tblLook w:val="04A0" w:firstRow="1" w:lastRow="0" w:firstColumn="1" w:lastColumn="0" w:noHBand="0" w:noVBand="1"/>
      </w:tblPr>
      <w:tblGrid>
        <w:gridCol w:w="8425"/>
      </w:tblGrid>
      <w:tr w:rsidR="007E59CE" w:rsidRPr="00E94E46" w:rsidTr="00815ED4">
        <w:tc>
          <w:tcPr>
            <w:tcW w:w="8425" w:type="dxa"/>
          </w:tcPr>
          <w:p w:rsidR="007E59CE" w:rsidRPr="00E94E46" w:rsidRDefault="007E59CE" w:rsidP="00815ED4">
            <w:pPr>
              <w:rPr>
                <w:b/>
                <w:bCs/>
                <w:sz w:val="20"/>
                <w:szCs w:val="20"/>
              </w:rPr>
            </w:pPr>
            <w:r w:rsidRPr="00E94E46">
              <w:rPr>
                <w:b/>
                <w:bCs/>
                <w:sz w:val="20"/>
                <w:szCs w:val="20"/>
              </w:rPr>
              <w:t xml:space="preserve">(a) Not addressed, (b) Addressed but requiring major improvement, (c) Addressed and requiring minor improvement, (d) Adequately addressed </w:t>
            </w:r>
          </w:p>
        </w:tc>
      </w:tr>
      <w:tr w:rsidR="007E59CE" w:rsidRPr="00E94E46" w:rsidTr="00815ED4">
        <w:trPr>
          <w:trHeight w:val="1122"/>
        </w:trPr>
        <w:tc>
          <w:tcPr>
            <w:tcW w:w="8425" w:type="dxa"/>
          </w:tcPr>
          <w:p w:rsidR="007E59CE" w:rsidRPr="00E94E46" w:rsidRDefault="007E59CE" w:rsidP="00815ED4">
            <w:pPr>
              <w:rPr>
                <w:b/>
                <w:bCs/>
              </w:rPr>
            </w:pPr>
            <w:r w:rsidRPr="00E94E46">
              <w:rPr>
                <w:b/>
                <w:bCs/>
              </w:rPr>
              <w:t>Comments:</w:t>
            </w:r>
          </w:p>
        </w:tc>
      </w:tr>
    </w:tbl>
    <w:p w:rsidR="007E59CE" w:rsidRDefault="007E59CE"/>
    <w:p w:rsidR="00AE0CB9" w:rsidRDefault="00AE0CB9"/>
    <w:p w:rsidR="00AE0CB9" w:rsidRDefault="00BF63E4" w:rsidP="00BF63E4">
      <w:pPr>
        <w:ind w:left="720"/>
        <w:rPr>
          <w:rFonts w:ascii="Verdana" w:hAnsi="Verdana" w:cs="Verdana"/>
          <w:sz w:val="20"/>
          <w:szCs w:val="20"/>
        </w:rPr>
      </w:pPr>
      <w:r>
        <w:rPr>
          <w:rFonts w:ascii="Verdana" w:hAnsi="Verdana" w:cs="Verdana"/>
          <w:sz w:val="20"/>
          <w:szCs w:val="20"/>
        </w:rPr>
        <w:t xml:space="preserve">Are there </w:t>
      </w:r>
      <w:r w:rsidR="00AE0CB9">
        <w:rPr>
          <w:rFonts w:ascii="Verdana" w:hAnsi="Verdana" w:cs="Verdana"/>
          <w:sz w:val="20"/>
          <w:szCs w:val="20"/>
        </w:rPr>
        <w:t>geographic map</w:t>
      </w:r>
      <w:r>
        <w:rPr>
          <w:rFonts w:ascii="Verdana" w:hAnsi="Verdana" w:cs="Verdana"/>
          <w:sz w:val="20"/>
          <w:szCs w:val="20"/>
        </w:rPr>
        <w:t>s</w:t>
      </w:r>
      <w:r w:rsidR="00AE0CB9">
        <w:rPr>
          <w:rFonts w:ascii="Verdana" w:hAnsi="Verdana" w:cs="Verdana"/>
          <w:sz w:val="20"/>
          <w:szCs w:val="20"/>
        </w:rPr>
        <w:t xml:space="preserve"> (or table</w:t>
      </w:r>
      <w:r>
        <w:rPr>
          <w:rFonts w:ascii="Verdana" w:hAnsi="Verdana" w:cs="Verdana"/>
          <w:sz w:val="20"/>
          <w:szCs w:val="20"/>
        </w:rPr>
        <w:t>s) included that visualize</w:t>
      </w:r>
      <w:r w:rsidR="00950052">
        <w:rPr>
          <w:rFonts w:ascii="Verdana" w:hAnsi="Verdana" w:cs="Verdana"/>
          <w:sz w:val="20"/>
          <w:szCs w:val="20"/>
        </w:rPr>
        <w:t xml:space="preserve"> </w:t>
      </w:r>
      <w:r w:rsidR="00AE0CB9">
        <w:rPr>
          <w:rFonts w:ascii="Verdana" w:hAnsi="Verdana" w:cs="Verdana"/>
          <w:sz w:val="20"/>
          <w:szCs w:val="20"/>
        </w:rPr>
        <w:t xml:space="preserve">the </w:t>
      </w:r>
      <w:r>
        <w:rPr>
          <w:rFonts w:ascii="Verdana" w:hAnsi="Verdana" w:cs="Verdana"/>
          <w:sz w:val="20"/>
          <w:szCs w:val="20"/>
        </w:rPr>
        <w:t xml:space="preserve">burden of the two </w:t>
      </w:r>
      <w:r w:rsidR="00AE0CB9">
        <w:rPr>
          <w:rFonts w:ascii="Verdana" w:hAnsi="Verdana" w:cs="Verdana"/>
          <w:sz w:val="20"/>
          <w:szCs w:val="20"/>
        </w:rPr>
        <w:t>disease</w:t>
      </w:r>
      <w:r>
        <w:rPr>
          <w:rFonts w:ascii="Verdana" w:hAnsi="Verdana" w:cs="Verdana"/>
          <w:sz w:val="20"/>
          <w:szCs w:val="20"/>
        </w:rPr>
        <w:t>s</w:t>
      </w:r>
      <w:r w:rsidR="00AE0CB9">
        <w:rPr>
          <w:rFonts w:ascii="Verdana" w:hAnsi="Verdana" w:cs="Verdana"/>
          <w:sz w:val="20"/>
          <w:szCs w:val="20"/>
        </w:rPr>
        <w:t xml:space="preserve"> and key geographic settings and populations where rates of transmission and unmet need services are high</w:t>
      </w:r>
      <w:r w:rsidR="00950052">
        <w:rPr>
          <w:rFonts w:ascii="Verdana" w:hAnsi="Verdana" w:cs="Verdana"/>
          <w:sz w:val="20"/>
          <w:szCs w:val="20"/>
        </w:rPr>
        <w:t>?</w:t>
      </w:r>
    </w:p>
    <w:p w:rsidR="007E59CE" w:rsidRDefault="007E59CE" w:rsidP="007E59CE">
      <w:pPr>
        <w:ind w:left="720"/>
      </w:pPr>
    </w:p>
    <w:tbl>
      <w:tblPr>
        <w:tblStyle w:val="TableGrid1"/>
        <w:tblW w:w="0" w:type="auto"/>
        <w:tblInd w:w="817" w:type="dxa"/>
        <w:tblLook w:val="04A0" w:firstRow="1" w:lastRow="0" w:firstColumn="1" w:lastColumn="0" w:noHBand="0" w:noVBand="1"/>
      </w:tblPr>
      <w:tblGrid>
        <w:gridCol w:w="8425"/>
      </w:tblGrid>
      <w:tr w:rsidR="007E59CE" w:rsidRPr="00E94E46" w:rsidTr="00815ED4">
        <w:tc>
          <w:tcPr>
            <w:tcW w:w="8425" w:type="dxa"/>
          </w:tcPr>
          <w:p w:rsidR="007E59CE" w:rsidRPr="00E94E46" w:rsidRDefault="007E59CE" w:rsidP="00815ED4">
            <w:pPr>
              <w:rPr>
                <w:b/>
                <w:bCs/>
                <w:sz w:val="20"/>
                <w:szCs w:val="20"/>
              </w:rPr>
            </w:pPr>
            <w:r w:rsidRPr="00E94E46">
              <w:rPr>
                <w:b/>
                <w:bCs/>
                <w:sz w:val="20"/>
                <w:szCs w:val="20"/>
              </w:rPr>
              <w:t xml:space="preserve">(a) Not addressed, (b) Addressed but requiring major improvement, (c) Addressed and requiring minor improvement, (d) Adequately addressed </w:t>
            </w:r>
          </w:p>
        </w:tc>
      </w:tr>
      <w:tr w:rsidR="007E59CE" w:rsidRPr="00E94E46" w:rsidTr="00815ED4">
        <w:trPr>
          <w:trHeight w:val="1122"/>
        </w:trPr>
        <w:tc>
          <w:tcPr>
            <w:tcW w:w="8425" w:type="dxa"/>
          </w:tcPr>
          <w:p w:rsidR="007E59CE" w:rsidRPr="00E94E46" w:rsidRDefault="007E59CE" w:rsidP="00815ED4">
            <w:pPr>
              <w:rPr>
                <w:b/>
                <w:bCs/>
              </w:rPr>
            </w:pPr>
            <w:r w:rsidRPr="00E94E46">
              <w:rPr>
                <w:b/>
                <w:bCs/>
              </w:rPr>
              <w:t>Comments:</w:t>
            </w:r>
          </w:p>
        </w:tc>
      </w:tr>
    </w:tbl>
    <w:p w:rsidR="00AE0CB9" w:rsidRDefault="00AE0CB9"/>
    <w:p w:rsidR="007E59CE" w:rsidRDefault="007E59CE">
      <w:pPr>
        <w:rPr>
          <w:rFonts w:ascii="Verdana" w:hAnsi="Verdana" w:cs="Verdana"/>
          <w:b/>
          <w:bCs/>
          <w:sz w:val="20"/>
          <w:szCs w:val="20"/>
        </w:rPr>
      </w:pPr>
    </w:p>
    <w:p w:rsidR="007E59CE" w:rsidRDefault="007E59CE">
      <w:pPr>
        <w:rPr>
          <w:rFonts w:ascii="Verdana" w:hAnsi="Verdana" w:cs="Verdana"/>
          <w:b/>
          <w:bCs/>
          <w:sz w:val="20"/>
          <w:szCs w:val="20"/>
        </w:rPr>
      </w:pPr>
    </w:p>
    <w:p w:rsidR="007E59CE" w:rsidRDefault="007E59CE">
      <w:pPr>
        <w:rPr>
          <w:rFonts w:ascii="Verdana" w:hAnsi="Verdana" w:cs="Verdana"/>
          <w:b/>
          <w:bCs/>
          <w:sz w:val="20"/>
          <w:szCs w:val="20"/>
        </w:rPr>
      </w:pPr>
    </w:p>
    <w:p w:rsidR="007E59CE" w:rsidRDefault="007E59CE">
      <w:pPr>
        <w:rPr>
          <w:rFonts w:ascii="Verdana" w:hAnsi="Verdana" w:cs="Verdana"/>
          <w:b/>
          <w:bCs/>
          <w:sz w:val="20"/>
          <w:szCs w:val="20"/>
        </w:rPr>
      </w:pPr>
    </w:p>
    <w:p w:rsidR="00512FD2" w:rsidRPr="00512FD2" w:rsidRDefault="00AE0CB9">
      <w:pPr>
        <w:rPr>
          <w:rFonts w:ascii="Verdana" w:hAnsi="Verdana" w:cs="Verdana"/>
          <w:b/>
          <w:bCs/>
          <w:sz w:val="20"/>
          <w:szCs w:val="20"/>
        </w:rPr>
      </w:pPr>
      <w:r w:rsidRPr="00512FD2">
        <w:rPr>
          <w:rFonts w:ascii="Verdana" w:hAnsi="Verdana" w:cs="Verdana"/>
          <w:b/>
          <w:bCs/>
          <w:sz w:val="20"/>
          <w:szCs w:val="20"/>
        </w:rPr>
        <w:t xml:space="preserve">1.1b) </w:t>
      </w:r>
      <w:r w:rsidR="00512FD2" w:rsidRPr="00512FD2">
        <w:rPr>
          <w:rFonts w:ascii="Verdana" w:hAnsi="Verdana" w:cs="Verdana"/>
          <w:b/>
          <w:bCs/>
          <w:sz w:val="20"/>
          <w:szCs w:val="20"/>
        </w:rPr>
        <w:t>current epidemiological profile of key populations &amp; trend</w:t>
      </w:r>
    </w:p>
    <w:p w:rsidR="00AE0CB9" w:rsidRDefault="00AE0CB9" w:rsidP="007E59CE">
      <w:pPr>
        <w:ind w:left="720"/>
        <w:rPr>
          <w:rFonts w:ascii="Verdana" w:hAnsi="Verdana" w:cs="Verdana"/>
          <w:sz w:val="20"/>
          <w:szCs w:val="20"/>
        </w:rPr>
      </w:pPr>
      <w:r>
        <w:rPr>
          <w:rFonts w:ascii="Verdana" w:hAnsi="Verdana" w:cs="Verdana"/>
          <w:sz w:val="20"/>
          <w:szCs w:val="20"/>
        </w:rPr>
        <w:t xml:space="preserve">Does the Concept Note provide a narrative description of the current epidemiological profile of key populations, including any changing epidemiological trends? </w:t>
      </w:r>
    </w:p>
    <w:p w:rsidR="007E59CE" w:rsidRDefault="007E59CE"/>
    <w:tbl>
      <w:tblPr>
        <w:tblStyle w:val="TableGrid1"/>
        <w:tblW w:w="0" w:type="auto"/>
        <w:tblInd w:w="817" w:type="dxa"/>
        <w:tblLook w:val="04A0" w:firstRow="1" w:lastRow="0" w:firstColumn="1" w:lastColumn="0" w:noHBand="0" w:noVBand="1"/>
      </w:tblPr>
      <w:tblGrid>
        <w:gridCol w:w="8425"/>
      </w:tblGrid>
      <w:tr w:rsidR="007E59CE" w:rsidRPr="00E94E46" w:rsidTr="00815ED4">
        <w:tc>
          <w:tcPr>
            <w:tcW w:w="8425" w:type="dxa"/>
          </w:tcPr>
          <w:p w:rsidR="007E59CE" w:rsidRPr="00E94E46" w:rsidRDefault="007E59CE" w:rsidP="00815ED4">
            <w:pPr>
              <w:rPr>
                <w:b/>
                <w:bCs/>
                <w:sz w:val="20"/>
                <w:szCs w:val="20"/>
              </w:rPr>
            </w:pPr>
            <w:r w:rsidRPr="00E94E46">
              <w:rPr>
                <w:b/>
                <w:bCs/>
                <w:sz w:val="20"/>
                <w:szCs w:val="20"/>
              </w:rPr>
              <w:t xml:space="preserve">(a) Not addressed, (b) Addressed but requiring major improvement, (c) Addressed and requiring minor improvement, (d) Adequately addressed </w:t>
            </w:r>
          </w:p>
        </w:tc>
      </w:tr>
      <w:tr w:rsidR="007E59CE" w:rsidRPr="00E94E46" w:rsidTr="00815ED4">
        <w:trPr>
          <w:trHeight w:val="1122"/>
        </w:trPr>
        <w:tc>
          <w:tcPr>
            <w:tcW w:w="8425" w:type="dxa"/>
          </w:tcPr>
          <w:p w:rsidR="007E59CE" w:rsidRPr="00E94E46" w:rsidRDefault="007E59CE" w:rsidP="00815ED4">
            <w:pPr>
              <w:rPr>
                <w:b/>
                <w:bCs/>
              </w:rPr>
            </w:pPr>
            <w:r w:rsidRPr="00E94E46">
              <w:rPr>
                <w:b/>
                <w:bCs/>
              </w:rPr>
              <w:t>Comments:</w:t>
            </w:r>
          </w:p>
        </w:tc>
      </w:tr>
    </w:tbl>
    <w:p w:rsidR="00AE0CB9" w:rsidRDefault="00AE0CB9">
      <w:pPr>
        <w:rPr>
          <w:rFonts w:ascii="Verdana" w:hAnsi="Verdana" w:cs="Verdana"/>
          <w:sz w:val="20"/>
          <w:szCs w:val="20"/>
        </w:rPr>
      </w:pPr>
    </w:p>
    <w:p w:rsidR="00AE0CB9" w:rsidRDefault="00AE0CB9" w:rsidP="007E59CE">
      <w:pPr>
        <w:ind w:left="720"/>
        <w:rPr>
          <w:rFonts w:ascii="Verdana" w:hAnsi="Verdana" w:cs="Verdana"/>
          <w:sz w:val="20"/>
          <w:szCs w:val="20"/>
        </w:rPr>
      </w:pPr>
      <w:r>
        <w:rPr>
          <w:rFonts w:ascii="Verdana" w:hAnsi="Verdana" w:cs="Verdana"/>
          <w:sz w:val="20"/>
          <w:szCs w:val="20"/>
        </w:rPr>
        <w:t>Does it describe how the epidemic affects these populations, in particular populations that have disproportionately low access to prevention, treatment and</w:t>
      </w:r>
      <w:r w:rsidR="00B45D82">
        <w:rPr>
          <w:rFonts w:ascii="Verdana" w:hAnsi="Verdana" w:cs="Verdana"/>
          <w:sz w:val="20"/>
          <w:szCs w:val="20"/>
        </w:rPr>
        <w:t xml:space="preserve"> </w:t>
      </w:r>
      <w:r>
        <w:rPr>
          <w:rFonts w:ascii="Verdana" w:hAnsi="Verdana" w:cs="Verdana"/>
          <w:sz w:val="20"/>
          <w:szCs w:val="20"/>
        </w:rPr>
        <w:t>support services?</w:t>
      </w:r>
    </w:p>
    <w:p w:rsidR="007E59CE" w:rsidRPr="00B622AA" w:rsidRDefault="007E59CE" w:rsidP="007E59CE">
      <w:pPr>
        <w:ind w:left="720"/>
        <w:rPr>
          <w:rFonts w:ascii="Verdana" w:hAnsi="Verdana" w:cs="Verdana"/>
          <w:sz w:val="20"/>
          <w:szCs w:val="20"/>
        </w:rPr>
      </w:pPr>
    </w:p>
    <w:tbl>
      <w:tblPr>
        <w:tblStyle w:val="TableGrid1"/>
        <w:tblW w:w="0" w:type="auto"/>
        <w:tblInd w:w="817" w:type="dxa"/>
        <w:tblLook w:val="04A0" w:firstRow="1" w:lastRow="0" w:firstColumn="1" w:lastColumn="0" w:noHBand="0" w:noVBand="1"/>
      </w:tblPr>
      <w:tblGrid>
        <w:gridCol w:w="8425"/>
      </w:tblGrid>
      <w:tr w:rsidR="007E59CE" w:rsidRPr="00E94E46" w:rsidTr="00815ED4">
        <w:tc>
          <w:tcPr>
            <w:tcW w:w="8425" w:type="dxa"/>
          </w:tcPr>
          <w:p w:rsidR="007E59CE" w:rsidRPr="00E94E46" w:rsidRDefault="007E59CE" w:rsidP="00815ED4">
            <w:pPr>
              <w:rPr>
                <w:b/>
                <w:bCs/>
                <w:sz w:val="20"/>
                <w:szCs w:val="20"/>
              </w:rPr>
            </w:pPr>
            <w:r w:rsidRPr="00E94E46">
              <w:rPr>
                <w:b/>
                <w:bCs/>
                <w:sz w:val="20"/>
                <w:szCs w:val="20"/>
              </w:rPr>
              <w:t xml:space="preserve">(a) Not addressed, (b) Addressed but requiring major improvement, (c) Addressed and requiring minor improvement, (d) Adequately addressed </w:t>
            </w:r>
          </w:p>
        </w:tc>
      </w:tr>
      <w:tr w:rsidR="007E59CE" w:rsidRPr="00E94E46" w:rsidTr="00815ED4">
        <w:trPr>
          <w:trHeight w:val="1122"/>
        </w:trPr>
        <w:tc>
          <w:tcPr>
            <w:tcW w:w="8425" w:type="dxa"/>
          </w:tcPr>
          <w:p w:rsidR="007E59CE" w:rsidRPr="00E94E46" w:rsidRDefault="007E59CE" w:rsidP="00815ED4">
            <w:pPr>
              <w:rPr>
                <w:b/>
                <w:bCs/>
              </w:rPr>
            </w:pPr>
            <w:r w:rsidRPr="00E94E46">
              <w:rPr>
                <w:b/>
                <w:bCs/>
              </w:rPr>
              <w:t>Comments:</w:t>
            </w:r>
          </w:p>
        </w:tc>
      </w:tr>
    </w:tbl>
    <w:p w:rsidR="00AE0CB9" w:rsidRDefault="00AE0CB9">
      <w:pPr>
        <w:rPr>
          <w:ins w:id="0" w:author="GUNNEBERG, Christian" w:date="2014-07-11T03:32:00Z"/>
        </w:rPr>
      </w:pPr>
    </w:p>
    <w:p w:rsidR="00BC20A5" w:rsidRDefault="00BC20A5"/>
    <w:p w:rsidR="00AE0CB9" w:rsidRDefault="00AE0CB9" w:rsidP="007E59CE">
      <w:pPr>
        <w:ind w:left="720"/>
        <w:rPr>
          <w:rFonts w:ascii="Verdana" w:hAnsi="Verdana" w:cs="Verdana"/>
          <w:sz w:val="20"/>
          <w:szCs w:val="20"/>
        </w:rPr>
      </w:pPr>
      <w:r>
        <w:rPr>
          <w:rFonts w:ascii="Verdana" w:hAnsi="Verdana" w:cs="Verdana"/>
          <w:sz w:val="20"/>
          <w:szCs w:val="20"/>
        </w:rPr>
        <w:t>Does it describe why these populations are affected, where they are located, and any improvement or deterioration in disease outcomes?</w:t>
      </w:r>
    </w:p>
    <w:p w:rsidR="00815ED4" w:rsidRDefault="00815ED4" w:rsidP="007E59CE">
      <w:pPr>
        <w:ind w:left="720"/>
        <w:rPr>
          <w:rFonts w:ascii="Verdana" w:hAnsi="Verdana" w:cs="Verdana"/>
          <w:sz w:val="20"/>
          <w:szCs w:val="20"/>
        </w:rPr>
      </w:pPr>
    </w:p>
    <w:tbl>
      <w:tblPr>
        <w:tblStyle w:val="TableGrid1"/>
        <w:tblW w:w="0" w:type="auto"/>
        <w:tblInd w:w="817" w:type="dxa"/>
        <w:tblLook w:val="04A0" w:firstRow="1" w:lastRow="0" w:firstColumn="1" w:lastColumn="0" w:noHBand="0" w:noVBand="1"/>
      </w:tblPr>
      <w:tblGrid>
        <w:gridCol w:w="8425"/>
      </w:tblGrid>
      <w:tr w:rsidR="00815ED4" w:rsidRPr="00E94E46" w:rsidTr="00815ED4">
        <w:tc>
          <w:tcPr>
            <w:tcW w:w="8425" w:type="dxa"/>
          </w:tcPr>
          <w:p w:rsidR="00815ED4" w:rsidRPr="00E94E46" w:rsidRDefault="00815ED4" w:rsidP="00815ED4">
            <w:pPr>
              <w:rPr>
                <w:b/>
                <w:bCs/>
                <w:sz w:val="20"/>
                <w:szCs w:val="20"/>
              </w:rPr>
            </w:pPr>
            <w:r w:rsidRPr="00E94E46">
              <w:rPr>
                <w:b/>
                <w:bCs/>
                <w:sz w:val="20"/>
                <w:szCs w:val="20"/>
              </w:rPr>
              <w:t xml:space="preserve">(a) Not addressed, (b) Addressed but requiring major improvement, (c) Addressed and requiring minor improvement, (d) Adequately addressed </w:t>
            </w:r>
          </w:p>
        </w:tc>
      </w:tr>
      <w:tr w:rsidR="00815ED4" w:rsidRPr="00E94E46" w:rsidTr="00815ED4">
        <w:trPr>
          <w:trHeight w:val="1122"/>
        </w:trPr>
        <w:tc>
          <w:tcPr>
            <w:tcW w:w="8425" w:type="dxa"/>
          </w:tcPr>
          <w:p w:rsidR="00815ED4" w:rsidRPr="00E94E46" w:rsidRDefault="00815ED4" w:rsidP="00815ED4">
            <w:pPr>
              <w:rPr>
                <w:b/>
                <w:bCs/>
              </w:rPr>
            </w:pPr>
            <w:r w:rsidRPr="00E94E46">
              <w:rPr>
                <w:b/>
                <w:bCs/>
              </w:rPr>
              <w:t>Comments:</w:t>
            </w:r>
          </w:p>
        </w:tc>
      </w:tr>
    </w:tbl>
    <w:p w:rsidR="00815ED4" w:rsidRDefault="00815ED4" w:rsidP="007E59CE">
      <w:pPr>
        <w:ind w:left="720"/>
        <w:rPr>
          <w:rFonts w:ascii="Verdana" w:hAnsi="Verdana" w:cs="Verdana"/>
          <w:sz w:val="20"/>
          <w:szCs w:val="20"/>
        </w:rPr>
      </w:pPr>
    </w:p>
    <w:p w:rsidR="00815ED4" w:rsidRDefault="00815ED4" w:rsidP="007E59CE">
      <w:pPr>
        <w:ind w:left="720"/>
      </w:pPr>
    </w:p>
    <w:p w:rsidR="00AE0CB9" w:rsidRDefault="00AE0CB9"/>
    <w:p w:rsidR="00AE0CB9" w:rsidRDefault="00AE0CB9" w:rsidP="00815ED4">
      <w:pPr>
        <w:ind w:firstLine="720"/>
        <w:rPr>
          <w:rFonts w:ascii="Verdana" w:hAnsi="Verdana" w:cs="Verdana"/>
          <w:sz w:val="20"/>
          <w:szCs w:val="20"/>
        </w:rPr>
      </w:pPr>
      <w:r>
        <w:rPr>
          <w:rFonts w:ascii="Verdana" w:hAnsi="Verdana" w:cs="Verdana"/>
          <w:sz w:val="20"/>
          <w:szCs w:val="20"/>
        </w:rPr>
        <w:t>Does it explain the relevant data sources and any weaknesses in the data</w:t>
      </w:r>
      <w:r w:rsidR="00950052">
        <w:rPr>
          <w:rFonts w:ascii="Verdana" w:hAnsi="Verdana" w:cs="Verdana"/>
          <w:sz w:val="20"/>
          <w:szCs w:val="20"/>
        </w:rPr>
        <w:t xml:space="preserve">? </w:t>
      </w:r>
    </w:p>
    <w:p w:rsidR="00815ED4" w:rsidRDefault="00815ED4" w:rsidP="00815ED4">
      <w:pPr>
        <w:ind w:firstLine="720"/>
      </w:pPr>
    </w:p>
    <w:tbl>
      <w:tblPr>
        <w:tblStyle w:val="TableGrid1"/>
        <w:tblW w:w="0" w:type="auto"/>
        <w:tblInd w:w="817" w:type="dxa"/>
        <w:tblLook w:val="04A0" w:firstRow="1" w:lastRow="0" w:firstColumn="1" w:lastColumn="0" w:noHBand="0" w:noVBand="1"/>
      </w:tblPr>
      <w:tblGrid>
        <w:gridCol w:w="8425"/>
      </w:tblGrid>
      <w:tr w:rsidR="00815ED4" w:rsidRPr="00E94E46" w:rsidTr="00815ED4">
        <w:tc>
          <w:tcPr>
            <w:tcW w:w="8425" w:type="dxa"/>
          </w:tcPr>
          <w:p w:rsidR="00815ED4" w:rsidRPr="00E94E46" w:rsidRDefault="00815ED4" w:rsidP="00815ED4">
            <w:pPr>
              <w:rPr>
                <w:b/>
                <w:bCs/>
                <w:sz w:val="20"/>
                <w:szCs w:val="20"/>
              </w:rPr>
            </w:pPr>
            <w:r w:rsidRPr="00E94E46">
              <w:rPr>
                <w:b/>
                <w:bCs/>
                <w:sz w:val="20"/>
                <w:szCs w:val="20"/>
              </w:rPr>
              <w:t xml:space="preserve">(a) Not addressed, (b) Addressed but requiring major improvement, (c) Addressed and requiring minor improvement, (d) Adequately addressed </w:t>
            </w:r>
          </w:p>
        </w:tc>
      </w:tr>
      <w:tr w:rsidR="00815ED4" w:rsidRPr="00E94E46" w:rsidTr="00815ED4">
        <w:trPr>
          <w:trHeight w:val="1122"/>
        </w:trPr>
        <w:tc>
          <w:tcPr>
            <w:tcW w:w="8425" w:type="dxa"/>
          </w:tcPr>
          <w:p w:rsidR="00815ED4" w:rsidRPr="00E94E46" w:rsidRDefault="00815ED4" w:rsidP="00815ED4">
            <w:pPr>
              <w:rPr>
                <w:b/>
                <w:bCs/>
              </w:rPr>
            </w:pPr>
            <w:r w:rsidRPr="00E94E46">
              <w:rPr>
                <w:b/>
                <w:bCs/>
              </w:rPr>
              <w:t>Comments:</w:t>
            </w:r>
          </w:p>
        </w:tc>
      </w:tr>
    </w:tbl>
    <w:p w:rsidR="00AE0CB9" w:rsidRDefault="00AE0CB9"/>
    <w:p w:rsidR="00BC20A5" w:rsidRDefault="00BC20A5">
      <w:pPr>
        <w:rPr>
          <w:ins w:id="1" w:author="GUNNEBERG, Christian" w:date="2014-07-11T03:34:00Z"/>
          <w:rFonts w:ascii="Verdana" w:eastAsia="Verdana" w:hAnsi="Verdana" w:cs="Verdana"/>
          <w:sz w:val="20"/>
          <w:szCs w:val="20"/>
        </w:rPr>
      </w:pPr>
    </w:p>
    <w:p w:rsidR="00512FD2" w:rsidRDefault="00AE0CB9">
      <w:pPr>
        <w:rPr>
          <w:rFonts w:ascii="Verdana" w:eastAsia="Verdana" w:hAnsi="Verdana" w:cs="Verdana"/>
          <w:sz w:val="20"/>
          <w:szCs w:val="20"/>
        </w:rPr>
      </w:pPr>
      <w:r w:rsidRPr="00512FD2">
        <w:rPr>
          <w:rFonts w:ascii="Verdana" w:eastAsia="Verdana" w:hAnsi="Verdana" w:cs="Verdana"/>
          <w:b/>
          <w:bCs/>
          <w:sz w:val="20"/>
          <w:szCs w:val="20"/>
        </w:rPr>
        <w:t xml:space="preserve">1.1c) </w:t>
      </w:r>
      <w:r w:rsidR="00512FD2" w:rsidRPr="00512FD2">
        <w:rPr>
          <w:rFonts w:ascii="Verdana" w:eastAsia="Verdana" w:hAnsi="Verdana" w:cs="Verdana"/>
          <w:b/>
          <w:bCs/>
          <w:sz w:val="20"/>
          <w:szCs w:val="20"/>
        </w:rPr>
        <w:t>Gender norms and practices as well as human rights issues</w:t>
      </w:r>
    </w:p>
    <w:p w:rsidR="00AE0CB9" w:rsidRDefault="00AE0CB9" w:rsidP="00815ED4">
      <w:pPr>
        <w:ind w:left="720"/>
        <w:rPr>
          <w:rFonts w:ascii="Verdana" w:eastAsia="Verdana" w:hAnsi="Verdana" w:cs="Verdana"/>
          <w:sz w:val="20"/>
          <w:szCs w:val="20"/>
        </w:rPr>
      </w:pPr>
      <w:r>
        <w:rPr>
          <w:rFonts w:ascii="Verdana" w:eastAsia="Verdana" w:hAnsi="Verdana" w:cs="Verdana"/>
          <w:sz w:val="20"/>
          <w:szCs w:val="20"/>
        </w:rPr>
        <w:t>Does the Concept Note describe gender norms and practices as well as human rights issues that create inequities and barriers to accessing health services?</w:t>
      </w:r>
    </w:p>
    <w:p w:rsidR="00815ED4" w:rsidRDefault="00815ED4" w:rsidP="00815ED4">
      <w:pPr>
        <w:ind w:left="720"/>
        <w:rPr>
          <w:rFonts w:ascii="Verdana" w:eastAsia="Verdana" w:hAnsi="Verdana" w:cs="Verdana"/>
          <w:sz w:val="20"/>
          <w:szCs w:val="20"/>
        </w:rPr>
      </w:pPr>
    </w:p>
    <w:tbl>
      <w:tblPr>
        <w:tblStyle w:val="TableGrid1"/>
        <w:tblW w:w="0" w:type="auto"/>
        <w:tblInd w:w="817" w:type="dxa"/>
        <w:tblLook w:val="04A0" w:firstRow="1" w:lastRow="0" w:firstColumn="1" w:lastColumn="0" w:noHBand="0" w:noVBand="1"/>
      </w:tblPr>
      <w:tblGrid>
        <w:gridCol w:w="8425"/>
      </w:tblGrid>
      <w:tr w:rsidR="00815ED4" w:rsidRPr="00E94E46" w:rsidTr="00815ED4">
        <w:tc>
          <w:tcPr>
            <w:tcW w:w="8425" w:type="dxa"/>
          </w:tcPr>
          <w:p w:rsidR="00815ED4" w:rsidRPr="00E94E46" w:rsidRDefault="00815ED4" w:rsidP="00815ED4">
            <w:pPr>
              <w:rPr>
                <w:b/>
                <w:bCs/>
                <w:sz w:val="20"/>
                <w:szCs w:val="20"/>
              </w:rPr>
            </w:pPr>
            <w:r w:rsidRPr="00E94E46">
              <w:rPr>
                <w:b/>
                <w:bCs/>
                <w:sz w:val="20"/>
                <w:szCs w:val="20"/>
              </w:rPr>
              <w:t xml:space="preserve">(a) Not addressed, (b) Addressed but requiring major improvement, (c) Addressed and requiring minor improvement, (d) Adequately addressed </w:t>
            </w:r>
          </w:p>
        </w:tc>
      </w:tr>
      <w:tr w:rsidR="00815ED4" w:rsidRPr="00E94E46" w:rsidTr="00815ED4">
        <w:trPr>
          <w:trHeight w:val="1122"/>
        </w:trPr>
        <w:tc>
          <w:tcPr>
            <w:tcW w:w="8425" w:type="dxa"/>
          </w:tcPr>
          <w:p w:rsidR="00815ED4" w:rsidRPr="00E94E46" w:rsidRDefault="00815ED4" w:rsidP="00815ED4">
            <w:pPr>
              <w:rPr>
                <w:b/>
                <w:bCs/>
              </w:rPr>
            </w:pPr>
            <w:r w:rsidRPr="00E94E46">
              <w:rPr>
                <w:b/>
                <w:bCs/>
              </w:rPr>
              <w:t>Comments:</w:t>
            </w:r>
          </w:p>
        </w:tc>
      </w:tr>
    </w:tbl>
    <w:p w:rsidR="00AE0CB9" w:rsidRDefault="00AE0CB9">
      <w:pPr>
        <w:rPr>
          <w:ins w:id="2" w:author="GUNNEBERG, Christian" w:date="2014-07-11T03:36:00Z"/>
        </w:rPr>
      </w:pPr>
    </w:p>
    <w:p w:rsidR="00906F47" w:rsidRPr="00620D30" w:rsidRDefault="00906F47" w:rsidP="00815ED4">
      <w:pPr>
        <w:ind w:left="720"/>
        <w:rPr>
          <w:rFonts w:ascii="Verdana" w:eastAsia="Verdana" w:hAnsi="Verdana" w:cs="Verdana"/>
          <w:sz w:val="20"/>
          <w:szCs w:val="20"/>
        </w:rPr>
      </w:pPr>
      <w:r w:rsidRPr="00620D30">
        <w:rPr>
          <w:rFonts w:ascii="Verdana" w:eastAsia="Verdana" w:hAnsi="Verdana" w:cs="Verdana"/>
          <w:sz w:val="20"/>
          <w:szCs w:val="20"/>
        </w:rPr>
        <w:t>Does the Concept Note explain which human rights barriers make people more vulnerable to HIV and TB?</w:t>
      </w:r>
    </w:p>
    <w:p w:rsidR="00906F47" w:rsidRDefault="00906F47" w:rsidP="00906F47"/>
    <w:tbl>
      <w:tblPr>
        <w:tblStyle w:val="TableGrid1"/>
        <w:tblW w:w="0" w:type="auto"/>
        <w:tblInd w:w="817" w:type="dxa"/>
        <w:tblLook w:val="04A0" w:firstRow="1" w:lastRow="0" w:firstColumn="1" w:lastColumn="0" w:noHBand="0" w:noVBand="1"/>
      </w:tblPr>
      <w:tblGrid>
        <w:gridCol w:w="8425"/>
      </w:tblGrid>
      <w:tr w:rsidR="00815ED4" w:rsidRPr="00E94E46" w:rsidTr="00815ED4">
        <w:tc>
          <w:tcPr>
            <w:tcW w:w="8425" w:type="dxa"/>
          </w:tcPr>
          <w:p w:rsidR="00815ED4" w:rsidRPr="00E94E46" w:rsidRDefault="00815ED4" w:rsidP="00815ED4">
            <w:pPr>
              <w:rPr>
                <w:b/>
                <w:bCs/>
                <w:sz w:val="20"/>
                <w:szCs w:val="20"/>
              </w:rPr>
            </w:pPr>
            <w:r w:rsidRPr="00E94E46">
              <w:rPr>
                <w:b/>
                <w:bCs/>
                <w:sz w:val="20"/>
                <w:szCs w:val="20"/>
              </w:rPr>
              <w:t xml:space="preserve">(a) Not addressed, (b) Addressed but requiring major improvement, (c) Addressed and requiring minor improvement, (d) Adequately addressed </w:t>
            </w:r>
          </w:p>
        </w:tc>
      </w:tr>
      <w:tr w:rsidR="00815ED4" w:rsidRPr="00E94E46" w:rsidTr="00815ED4">
        <w:trPr>
          <w:trHeight w:val="1122"/>
        </w:trPr>
        <w:tc>
          <w:tcPr>
            <w:tcW w:w="8425" w:type="dxa"/>
          </w:tcPr>
          <w:p w:rsidR="00815ED4" w:rsidRPr="00E94E46" w:rsidRDefault="00815ED4" w:rsidP="00815ED4">
            <w:pPr>
              <w:rPr>
                <w:b/>
                <w:bCs/>
              </w:rPr>
            </w:pPr>
            <w:r w:rsidRPr="00E94E46">
              <w:rPr>
                <w:b/>
                <w:bCs/>
              </w:rPr>
              <w:t>Comments:</w:t>
            </w:r>
          </w:p>
        </w:tc>
      </w:tr>
    </w:tbl>
    <w:p w:rsidR="00BC20A5" w:rsidRDefault="00BC20A5"/>
    <w:p w:rsidR="00906F47" w:rsidRDefault="00906F47">
      <w:pPr>
        <w:rPr>
          <w:ins w:id="3" w:author="GUNNEBERG, Christian" w:date="2014-07-11T03:39:00Z"/>
        </w:rPr>
      </w:pPr>
    </w:p>
    <w:p w:rsidR="00AE0CB9" w:rsidRDefault="00AE0CB9" w:rsidP="00815ED4">
      <w:pPr>
        <w:ind w:left="720"/>
      </w:pPr>
      <w:r>
        <w:rPr>
          <w:rFonts w:ascii="Verdana" w:eastAsia="Verdana" w:hAnsi="Verdana" w:cs="Verdana"/>
          <w:sz w:val="20"/>
          <w:szCs w:val="20"/>
        </w:rPr>
        <w:t xml:space="preserve">Does the Concept Note explain how gender differences, both biological (sex) and social, result in different health risks, health-seeking behavior, and responses from health systems? </w:t>
      </w:r>
    </w:p>
    <w:p w:rsidR="00AE0CB9" w:rsidRDefault="00AE0CB9"/>
    <w:tbl>
      <w:tblPr>
        <w:tblStyle w:val="TableGrid1"/>
        <w:tblW w:w="0" w:type="auto"/>
        <w:tblInd w:w="817" w:type="dxa"/>
        <w:tblLook w:val="04A0" w:firstRow="1" w:lastRow="0" w:firstColumn="1" w:lastColumn="0" w:noHBand="0" w:noVBand="1"/>
      </w:tblPr>
      <w:tblGrid>
        <w:gridCol w:w="8425"/>
      </w:tblGrid>
      <w:tr w:rsidR="00815ED4" w:rsidRPr="00E94E46" w:rsidTr="00815ED4">
        <w:tc>
          <w:tcPr>
            <w:tcW w:w="8425" w:type="dxa"/>
          </w:tcPr>
          <w:p w:rsidR="00815ED4" w:rsidRPr="00E94E46" w:rsidRDefault="00815ED4" w:rsidP="00815ED4">
            <w:pPr>
              <w:rPr>
                <w:b/>
                <w:bCs/>
                <w:sz w:val="20"/>
                <w:szCs w:val="20"/>
              </w:rPr>
            </w:pPr>
            <w:r w:rsidRPr="00E94E46">
              <w:rPr>
                <w:b/>
                <w:bCs/>
                <w:sz w:val="20"/>
                <w:szCs w:val="20"/>
              </w:rPr>
              <w:t xml:space="preserve">(a) Not addressed, (b) Addressed but requiring major improvement, (c) Addressed and requiring minor improvement, (d) Adequately addressed </w:t>
            </w:r>
          </w:p>
        </w:tc>
      </w:tr>
      <w:tr w:rsidR="00815ED4" w:rsidRPr="00E94E46" w:rsidTr="00815ED4">
        <w:trPr>
          <w:trHeight w:val="1122"/>
        </w:trPr>
        <w:tc>
          <w:tcPr>
            <w:tcW w:w="8425" w:type="dxa"/>
          </w:tcPr>
          <w:p w:rsidR="00815ED4" w:rsidRPr="00E94E46" w:rsidRDefault="00815ED4" w:rsidP="00815ED4">
            <w:pPr>
              <w:rPr>
                <w:b/>
                <w:bCs/>
              </w:rPr>
            </w:pPr>
            <w:r w:rsidRPr="00E94E46">
              <w:rPr>
                <w:b/>
                <w:bCs/>
              </w:rPr>
              <w:t>Comments:</w:t>
            </w:r>
          </w:p>
        </w:tc>
      </w:tr>
    </w:tbl>
    <w:p w:rsidR="00815ED4" w:rsidRDefault="00815ED4"/>
    <w:p w:rsidR="00906F47" w:rsidRDefault="00906F47" w:rsidP="00906F47"/>
    <w:p w:rsidR="00512FD2" w:rsidRPr="00512FD2" w:rsidRDefault="00AE0CB9">
      <w:pPr>
        <w:rPr>
          <w:rFonts w:ascii="Verdana" w:hAnsi="Verdana" w:cs="Verdana"/>
          <w:b/>
          <w:bCs/>
          <w:sz w:val="20"/>
          <w:szCs w:val="20"/>
        </w:rPr>
      </w:pPr>
      <w:r w:rsidRPr="00512FD2">
        <w:rPr>
          <w:rFonts w:ascii="Verdana" w:hAnsi="Verdana" w:cs="Verdana"/>
          <w:b/>
          <w:bCs/>
          <w:sz w:val="20"/>
          <w:szCs w:val="20"/>
        </w:rPr>
        <w:t>1.1d)</w:t>
      </w:r>
      <w:r w:rsidRPr="00512FD2">
        <w:rPr>
          <w:rFonts w:ascii="Verdana" w:hAnsi="Verdana" w:cs="Verdana"/>
          <w:sz w:val="20"/>
          <w:szCs w:val="20"/>
        </w:rPr>
        <w:t xml:space="preserve"> </w:t>
      </w:r>
      <w:r w:rsidR="00512FD2">
        <w:rPr>
          <w:rFonts w:ascii="Verdana" w:hAnsi="Verdana" w:cs="Verdana"/>
          <w:sz w:val="20"/>
          <w:szCs w:val="20"/>
        </w:rPr>
        <w:tab/>
      </w:r>
      <w:r w:rsidR="00512FD2" w:rsidRPr="00512FD2">
        <w:rPr>
          <w:rFonts w:ascii="Verdana" w:hAnsi="Verdana" w:cs="Verdana"/>
          <w:b/>
          <w:bCs/>
          <w:sz w:val="20"/>
          <w:szCs w:val="20"/>
        </w:rPr>
        <w:t>Health systems and community systems context</w:t>
      </w:r>
    </w:p>
    <w:p w:rsidR="00AE0CB9" w:rsidRPr="00BF63E4" w:rsidRDefault="00AE0CB9" w:rsidP="00815ED4">
      <w:pPr>
        <w:ind w:left="720"/>
        <w:rPr>
          <w:rFonts w:ascii="Verdana" w:hAnsi="Verdana" w:cs="Verdana"/>
          <w:sz w:val="20"/>
          <w:szCs w:val="20"/>
        </w:rPr>
      </w:pPr>
      <w:r>
        <w:rPr>
          <w:rFonts w:ascii="Verdana" w:hAnsi="Verdana" w:cs="Verdana"/>
          <w:sz w:val="20"/>
          <w:szCs w:val="20"/>
        </w:rPr>
        <w:t xml:space="preserve">Does the Concept Note describe the health systems and community systems context in the country including existing gaps, barriers and inequities in the delivery of services and any issues with poor implementation, lack of capacity, or limited effectiveness of </w:t>
      </w:r>
      <w:r w:rsidR="00950052">
        <w:rPr>
          <w:rFonts w:ascii="Verdana" w:hAnsi="Verdana" w:cs="Verdana"/>
          <w:sz w:val="20"/>
          <w:szCs w:val="20"/>
        </w:rPr>
        <w:t>a</w:t>
      </w:r>
      <w:r>
        <w:rPr>
          <w:rFonts w:ascii="Verdana" w:hAnsi="Verdana" w:cs="Verdana"/>
          <w:sz w:val="20"/>
          <w:szCs w:val="20"/>
        </w:rPr>
        <w:t>ctivities</w:t>
      </w:r>
      <w:r w:rsidR="00BF63E4">
        <w:rPr>
          <w:rFonts w:ascii="Verdana" w:hAnsi="Verdana" w:cs="Verdana"/>
          <w:sz w:val="20"/>
          <w:szCs w:val="20"/>
        </w:rPr>
        <w:t>,</w:t>
      </w:r>
      <w:r w:rsidR="00BF63E4" w:rsidRPr="00BF63E4">
        <w:rPr>
          <w:rFonts w:ascii="Verdana" w:hAnsi="Verdana" w:cs="Verdana"/>
          <w:sz w:val="20"/>
          <w:szCs w:val="20"/>
        </w:rPr>
        <w:t xml:space="preserve"> including joint areas of both programs</w:t>
      </w:r>
      <w:r>
        <w:rPr>
          <w:rFonts w:ascii="Verdana" w:hAnsi="Verdana" w:cs="Verdana"/>
          <w:sz w:val="20"/>
          <w:szCs w:val="20"/>
        </w:rPr>
        <w:t>?</w:t>
      </w:r>
    </w:p>
    <w:p w:rsidR="00AE0CB9" w:rsidRDefault="00AE0CB9"/>
    <w:tbl>
      <w:tblPr>
        <w:tblStyle w:val="TableGrid1"/>
        <w:tblW w:w="0" w:type="auto"/>
        <w:tblInd w:w="817" w:type="dxa"/>
        <w:tblLook w:val="04A0" w:firstRow="1" w:lastRow="0" w:firstColumn="1" w:lastColumn="0" w:noHBand="0" w:noVBand="1"/>
      </w:tblPr>
      <w:tblGrid>
        <w:gridCol w:w="8425"/>
      </w:tblGrid>
      <w:tr w:rsidR="00815ED4" w:rsidRPr="00E94E46" w:rsidTr="00815ED4">
        <w:tc>
          <w:tcPr>
            <w:tcW w:w="8425" w:type="dxa"/>
          </w:tcPr>
          <w:p w:rsidR="00815ED4" w:rsidRPr="00E94E46" w:rsidRDefault="00815ED4" w:rsidP="00815ED4">
            <w:pPr>
              <w:rPr>
                <w:b/>
                <w:bCs/>
                <w:sz w:val="20"/>
                <w:szCs w:val="20"/>
              </w:rPr>
            </w:pPr>
            <w:r w:rsidRPr="00E94E46">
              <w:rPr>
                <w:b/>
                <w:bCs/>
                <w:sz w:val="20"/>
                <w:szCs w:val="20"/>
              </w:rPr>
              <w:t xml:space="preserve">(a) Not addressed, (b) Addressed but requiring major improvement, (c) Addressed and requiring minor improvement, (d) Adequately addressed </w:t>
            </w:r>
          </w:p>
        </w:tc>
      </w:tr>
      <w:tr w:rsidR="00815ED4" w:rsidRPr="00E94E46" w:rsidTr="00815ED4">
        <w:trPr>
          <w:trHeight w:val="1122"/>
        </w:trPr>
        <w:tc>
          <w:tcPr>
            <w:tcW w:w="8425" w:type="dxa"/>
          </w:tcPr>
          <w:p w:rsidR="00815ED4" w:rsidRPr="00E94E46" w:rsidRDefault="00815ED4" w:rsidP="00815ED4">
            <w:pPr>
              <w:rPr>
                <w:b/>
                <w:bCs/>
              </w:rPr>
            </w:pPr>
            <w:r w:rsidRPr="00E94E46">
              <w:rPr>
                <w:b/>
                <w:bCs/>
              </w:rPr>
              <w:t>Comments:</w:t>
            </w:r>
          </w:p>
        </w:tc>
      </w:tr>
    </w:tbl>
    <w:p w:rsidR="00815ED4" w:rsidRDefault="00815ED4">
      <w:pPr>
        <w:rPr>
          <w:ins w:id="4" w:author="GUNNEBERG, Christian" w:date="2014-07-11T03:44:00Z"/>
        </w:rPr>
      </w:pPr>
    </w:p>
    <w:p w:rsidR="00B622AA" w:rsidRPr="00042327" w:rsidRDefault="00B622AA">
      <w:pPr>
        <w:rPr>
          <w:rFonts w:ascii="Verdana" w:hAnsi="Verdana" w:cs="Verdana"/>
          <w:sz w:val="20"/>
          <w:szCs w:val="20"/>
        </w:rPr>
      </w:pPr>
    </w:p>
    <w:p w:rsidR="00906F47" w:rsidRPr="00042327" w:rsidRDefault="00906F47" w:rsidP="00815ED4">
      <w:pPr>
        <w:ind w:left="720"/>
      </w:pPr>
      <w:r w:rsidRPr="00042327">
        <w:rPr>
          <w:rFonts w:ascii="Verdana" w:hAnsi="Verdana" w:cs="Verdana"/>
          <w:sz w:val="20"/>
          <w:szCs w:val="20"/>
        </w:rPr>
        <w:t xml:space="preserve">Does the concept note describe  what services are delivered by communities in prevention, </w:t>
      </w:r>
      <w:r w:rsidR="00CC7319" w:rsidRPr="00042327">
        <w:rPr>
          <w:rFonts w:ascii="Verdana" w:hAnsi="Verdana" w:cs="Verdana"/>
          <w:sz w:val="20"/>
          <w:szCs w:val="20"/>
        </w:rPr>
        <w:t>diagnostics</w:t>
      </w:r>
      <w:r w:rsidRPr="00042327">
        <w:rPr>
          <w:rFonts w:ascii="Verdana" w:hAnsi="Verdana" w:cs="Verdana"/>
          <w:sz w:val="20"/>
          <w:szCs w:val="20"/>
        </w:rPr>
        <w:t>, case detection, treatment support and social protection</w:t>
      </w:r>
      <w:r w:rsidR="00874A5E">
        <w:rPr>
          <w:rFonts w:ascii="Verdana" w:hAnsi="Verdana" w:cs="Verdana"/>
          <w:sz w:val="20"/>
          <w:szCs w:val="20"/>
        </w:rPr>
        <w:t xml:space="preserve"> for TB and HIV</w:t>
      </w:r>
      <w:r w:rsidRPr="00042327">
        <w:rPr>
          <w:rFonts w:ascii="Verdana" w:hAnsi="Verdana" w:cs="Verdana"/>
          <w:sz w:val="20"/>
          <w:szCs w:val="20"/>
        </w:rPr>
        <w:t>?</w:t>
      </w:r>
    </w:p>
    <w:p w:rsidR="00906F47" w:rsidRDefault="00906F47"/>
    <w:tbl>
      <w:tblPr>
        <w:tblStyle w:val="TableGrid11"/>
        <w:tblW w:w="0" w:type="auto"/>
        <w:tblInd w:w="817" w:type="dxa"/>
        <w:tblLook w:val="04A0" w:firstRow="1" w:lastRow="0" w:firstColumn="1" w:lastColumn="0" w:noHBand="0" w:noVBand="1"/>
      </w:tblPr>
      <w:tblGrid>
        <w:gridCol w:w="8425"/>
      </w:tblGrid>
      <w:tr w:rsidR="00815ED4" w:rsidRPr="00815ED4" w:rsidTr="00815ED4">
        <w:tc>
          <w:tcPr>
            <w:tcW w:w="8425" w:type="dxa"/>
          </w:tcPr>
          <w:p w:rsidR="00815ED4" w:rsidRPr="00815ED4" w:rsidRDefault="00815ED4" w:rsidP="00815ED4">
            <w:pPr>
              <w:rPr>
                <w:b/>
                <w:bCs/>
                <w:sz w:val="20"/>
                <w:szCs w:val="20"/>
              </w:rPr>
            </w:pPr>
            <w:r w:rsidRPr="00815ED4">
              <w:rPr>
                <w:b/>
                <w:bCs/>
                <w:sz w:val="20"/>
                <w:szCs w:val="20"/>
              </w:rPr>
              <w:t xml:space="preserve">(a) Not addressed, (b) Addressed but requiring major improvement, (c) Addressed and requiring minor improvement, (d) Adequately addressed </w:t>
            </w:r>
          </w:p>
        </w:tc>
      </w:tr>
      <w:tr w:rsidR="00815ED4" w:rsidRPr="00815ED4" w:rsidTr="00815ED4">
        <w:trPr>
          <w:trHeight w:val="1122"/>
        </w:trPr>
        <w:tc>
          <w:tcPr>
            <w:tcW w:w="8425" w:type="dxa"/>
          </w:tcPr>
          <w:p w:rsidR="00815ED4" w:rsidRPr="00815ED4" w:rsidRDefault="00815ED4" w:rsidP="00815ED4">
            <w:pPr>
              <w:rPr>
                <w:b/>
                <w:bCs/>
              </w:rPr>
            </w:pPr>
            <w:r w:rsidRPr="00815ED4">
              <w:rPr>
                <w:b/>
                <w:bCs/>
              </w:rPr>
              <w:t>Comments:</w:t>
            </w:r>
          </w:p>
        </w:tc>
      </w:tr>
    </w:tbl>
    <w:p w:rsidR="00906F47" w:rsidRDefault="00906F47"/>
    <w:p w:rsidR="00B622AA" w:rsidRDefault="00B622AA">
      <w:pPr>
        <w:rPr>
          <w:rFonts w:ascii="Verdana" w:hAnsi="Verdana" w:cs="Verdana"/>
          <w:sz w:val="20"/>
          <w:szCs w:val="20"/>
        </w:rPr>
      </w:pPr>
    </w:p>
    <w:p w:rsidR="00AE0CB9" w:rsidRDefault="00AE0CB9" w:rsidP="00815ED4">
      <w:pPr>
        <w:ind w:left="720"/>
        <w:rPr>
          <w:rFonts w:ascii="Verdana" w:hAnsi="Verdana" w:cs="Verdana"/>
          <w:sz w:val="20"/>
          <w:szCs w:val="20"/>
        </w:rPr>
      </w:pPr>
      <w:r>
        <w:rPr>
          <w:rFonts w:ascii="Verdana" w:hAnsi="Verdana" w:cs="Verdana"/>
          <w:sz w:val="20"/>
          <w:szCs w:val="20"/>
        </w:rPr>
        <w:t>Where health systems-related constraints are identified, does the Concept Note describe them for the national, sub-national and community levels, highlighting particular issues that the funding request aims to address. For example, if constraints in the procurement and supply chain management system pose challenges to disease control efforts, are these constraints described at the national, sub-national and/or community level as relevant?</w:t>
      </w:r>
    </w:p>
    <w:p w:rsidR="00512FD2" w:rsidRDefault="00512FD2"/>
    <w:tbl>
      <w:tblPr>
        <w:tblStyle w:val="TableGrid1"/>
        <w:tblW w:w="0" w:type="auto"/>
        <w:tblInd w:w="817" w:type="dxa"/>
        <w:tblLook w:val="04A0" w:firstRow="1" w:lastRow="0" w:firstColumn="1" w:lastColumn="0" w:noHBand="0" w:noVBand="1"/>
      </w:tblPr>
      <w:tblGrid>
        <w:gridCol w:w="8425"/>
      </w:tblGrid>
      <w:tr w:rsidR="00815ED4" w:rsidRPr="00E94E46" w:rsidTr="00815ED4">
        <w:tc>
          <w:tcPr>
            <w:tcW w:w="8425" w:type="dxa"/>
          </w:tcPr>
          <w:p w:rsidR="00815ED4" w:rsidRPr="00E94E46" w:rsidRDefault="00815ED4" w:rsidP="00815ED4">
            <w:pPr>
              <w:rPr>
                <w:b/>
                <w:bCs/>
                <w:sz w:val="20"/>
                <w:szCs w:val="20"/>
              </w:rPr>
            </w:pPr>
            <w:r w:rsidRPr="00E94E46">
              <w:rPr>
                <w:b/>
                <w:bCs/>
                <w:sz w:val="20"/>
                <w:szCs w:val="20"/>
              </w:rPr>
              <w:t xml:space="preserve">(a) Not addressed, (b) Addressed but requiring major improvement, (c) Addressed and requiring minor improvement, (d) Adequately addressed </w:t>
            </w:r>
          </w:p>
        </w:tc>
      </w:tr>
      <w:tr w:rsidR="00815ED4" w:rsidRPr="00E94E46" w:rsidTr="00815ED4">
        <w:trPr>
          <w:trHeight w:val="1122"/>
        </w:trPr>
        <w:tc>
          <w:tcPr>
            <w:tcW w:w="8425" w:type="dxa"/>
          </w:tcPr>
          <w:p w:rsidR="00815ED4" w:rsidRPr="00E94E46" w:rsidRDefault="00815ED4" w:rsidP="00815ED4">
            <w:pPr>
              <w:rPr>
                <w:b/>
                <w:bCs/>
              </w:rPr>
            </w:pPr>
            <w:r w:rsidRPr="00E94E46">
              <w:rPr>
                <w:b/>
                <w:bCs/>
              </w:rPr>
              <w:t>Comments:</w:t>
            </w:r>
          </w:p>
        </w:tc>
      </w:tr>
    </w:tbl>
    <w:p w:rsidR="00AE0CB9" w:rsidRDefault="00AE0CB9"/>
    <w:p w:rsidR="00AE0CB9" w:rsidRDefault="00AE0CB9" w:rsidP="00815ED4">
      <w:pPr>
        <w:ind w:left="720"/>
        <w:rPr>
          <w:rFonts w:ascii="Verdana" w:hAnsi="Verdana" w:cs="Verdana"/>
          <w:sz w:val="20"/>
          <w:szCs w:val="20"/>
        </w:rPr>
      </w:pPr>
      <w:r>
        <w:rPr>
          <w:rFonts w:ascii="Verdana" w:hAnsi="Verdana" w:cs="Verdana"/>
          <w:sz w:val="20"/>
          <w:szCs w:val="20"/>
        </w:rPr>
        <w:lastRenderedPageBreak/>
        <w:t xml:space="preserve">Where community systems-related constraints have been identified, does the Concept Note describe the key constraints and highlight those constraints that are related </w:t>
      </w:r>
      <w:r w:rsidR="00950052">
        <w:rPr>
          <w:rFonts w:ascii="Verdana" w:hAnsi="Verdana" w:cs="Verdana"/>
          <w:sz w:val="20"/>
          <w:szCs w:val="20"/>
        </w:rPr>
        <w:t xml:space="preserve">to </w:t>
      </w:r>
      <w:r>
        <w:rPr>
          <w:rFonts w:ascii="Verdana" w:hAnsi="Verdana" w:cs="Verdana"/>
          <w:sz w:val="20"/>
          <w:szCs w:val="20"/>
        </w:rPr>
        <w:t>access to services by key populations and other unreached, marginalized populations?</w:t>
      </w:r>
    </w:p>
    <w:p w:rsidR="00815ED4" w:rsidRDefault="00815ED4" w:rsidP="00815ED4">
      <w:pPr>
        <w:ind w:left="720"/>
      </w:pPr>
    </w:p>
    <w:tbl>
      <w:tblPr>
        <w:tblStyle w:val="TableGrid1"/>
        <w:tblW w:w="0" w:type="auto"/>
        <w:tblInd w:w="817" w:type="dxa"/>
        <w:tblLook w:val="04A0" w:firstRow="1" w:lastRow="0" w:firstColumn="1" w:lastColumn="0" w:noHBand="0" w:noVBand="1"/>
      </w:tblPr>
      <w:tblGrid>
        <w:gridCol w:w="8425"/>
      </w:tblGrid>
      <w:tr w:rsidR="00815ED4" w:rsidRPr="00E94E46" w:rsidTr="00815ED4">
        <w:tc>
          <w:tcPr>
            <w:tcW w:w="8425" w:type="dxa"/>
          </w:tcPr>
          <w:p w:rsidR="00815ED4" w:rsidRPr="00E94E46" w:rsidRDefault="00815ED4" w:rsidP="00815ED4">
            <w:pPr>
              <w:rPr>
                <w:b/>
                <w:bCs/>
                <w:sz w:val="20"/>
                <w:szCs w:val="20"/>
              </w:rPr>
            </w:pPr>
            <w:r w:rsidRPr="00E94E46">
              <w:rPr>
                <w:b/>
                <w:bCs/>
                <w:sz w:val="20"/>
                <w:szCs w:val="20"/>
              </w:rPr>
              <w:t xml:space="preserve">(a) Not addressed, (b) Addressed but requiring major improvement, (c) Addressed and requiring minor improvement, (d) Adequately addressed </w:t>
            </w:r>
          </w:p>
        </w:tc>
      </w:tr>
      <w:tr w:rsidR="00815ED4" w:rsidRPr="00E94E46" w:rsidTr="00815ED4">
        <w:trPr>
          <w:trHeight w:val="1122"/>
        </w:trPr>
        <w:tc>
          <w:tcPr>
            <w:tcW w:w="8425" w:type="dxa"/>
          </w:tcPr>
          <w:p w:rsidR="00815ED4" w:rsidRPr="00E94E46" w:rsidRDefault="00815ED4" w:rsidP="00815ED4">
            <w:pPr>
              <w:rPr>
                <w:b/>
                <w:bCs/>
              </w:rPr>
            </w:pPr>
            <w:r w:rsidRPr="00E94E46">
              <w:rPr>
                <w:b/>
                <w:bCs/>
              </w:rPr>
              <w:t>Comments:</w:t>
            </w:r>
          </w:p>
        </w:tc>
      </w:tr>
    </w:tbl>
    <w:p w:rsidR="00AE0CB9" w:rsidRDefault="00AE0CB9"/>
    <w:p w:rsidR="00AE0CB9" w:rsidRPr="00512FD2" w:rsidRDefault="00AE0CB9">
      <w:pPr>
        <w:rPr>
          <w:rFonts w:ascii="Verdana" w:hAnsi="Verdana" w:cs="Verdana"/>
          <w:b/>
          <w:bCs/>
          <w:sz w:val="20"/>
          <w:szCs w:val="20"/>
        </w:rPr>
      </w:pPr>
      <w:r w:rsidRPr="00512FD2">
        <w:rPr>
          <w:rFonts w:ascii="Verdana" w:hAnsi="Verdana" w:cs="Verdana"/>
          <w:b/>
          <w:bCs/>
          <w:sz w:val="20"/>
          <w:szCs w:val="20"/>
        </w:rPr>
        <w:t>1.2 National Disease Strategic Plans</w:t>
      </w:r>
    </w:p>
    <w:p w:rsidR="00AE0CB9" w:rsidRDefault="00AE0CB9">
      <w:pPr>
        <w:rPr>
          <w:rFonts w:ascii="Verdana" w:hAnsi="Verdana" w:cs="Verdana"/>
          <w:sz w:val="20"/>
          <w:szCs w:val="20"/>
        </w:rPr>
      </w:pPr>
    </w:p>
    <w:p w:rsidR="00512FD2" w:rsidRDefault="00AE0CB9" w:rsidP="00A53BA7">
      <w:pPr>
        <w:ind w:left="720" w:hanging="720"/>
        <w:rPr>
          <w:rFonts w:ascii="Verdana" w:hAnsi="Verdana" w:cs="Verdana"/>
          <w:b/>
          <w:bCs/>
          <w:sz w:val="20"/>
          <w:szCs w:val="20"/>
        </w:rPr>
      </w:pPr>
      <w:r w:rsidRPr="00512FD2">
        <w:rPr>
          <w:rFonts w:ascii="Verdana" w:hAnsi="Verdana" w:cs="Verdana"/>
          <w:b/>
          <w:bCs/>
          <w:sz w:val="20"/>
          <w:szCs w:val="20"/>
        </w:rPr>
        <w:t xml:space="preserve">1.2a) </w:t>
      </w:r>
      <w:r w:rsidR="00A13560">
        <w:rPr>
          <w:rFonts w:ascii="Verdana" w:hAnsi="Verdana" w:cs="Verdana"/>
          <w:b/>
          <w:bCs/>
          <w:sz w:val="20"/>
          <w:szCs w:val="20"/>
        </w:rPr>
        <w:tab/>
        <w:t>G</w:t>
      </w:r>
      <w:r w:rsidR="00512FD2" w:rsidRPr="00512FD2">
        <w:rPr>
          <w:rFonts w:ascii="Verdana" w:hAnsi="Verdana" w:cs="Verdana"/>
          <w:b/>
          <w:bCs/>
          <w:sz w:val="20"/>
          <w:szCs w:val="20"/>
        </w:rPr>
        <w:t xml:space="preserve">oals, objectives and main priority programmes of the </w:t>
      </w:r>
      <w:r w:rsidR="00AD14E0">
        <w:rPr>
          <w:rFonts w:ascii="Verdana" w:hAnsi="Verdana" w:cs="Verdana"/>
          <w:b/>
          <w:bCs/>
          <w:sz w:val="20"/>
          <w:szCs w:val="20"/>
        </w:rPr>
        <w:t xml:space="preserve">TB and HIV </w:t>
      </w:r>
      <w:r w:rsidR="00A13560">
        <w:rPr>
          <w:rFonts w:ascii="Verdana" w:hAnsi="Verdana" w:cs="Verdana"/>
          <w:b/>
          <w:bCs/>
          <w:sz w:val="20"/>
          <w:szCs w:val="20"/>
        </w:rPr>
        <w:t xml:space="preserve">NSPs </w:t>
      </w:r>
      <w:r w:rsidR="00A53BA7">
        <w:rPr>
          <w:rFonts w:ascii="Verdana" w:hAnsi="Verdana" w:cs="Verdana"/>
          <w:b/>
          <w:bCs/>
          <w:sz w:val="20"/>
          <w:szCs w:val="20"/>
        </w:rPr>
        <w:t xml:space="preserve">   </w:t>
      </w:r>
      <w:r w:rsidR="00512FD2">
        <w:rPr>
          <w:rFonts w:ascii="Verdana" w:hAnsi="Verdana" w:cs="Verdana"/>
          <w:b/>
          <w:bCs/>
          <w:sz w:val="20"/>
          <w:szCs w:val="20"/>
        </w:rPr>
        <w:t xml:space="preserve">focussed on </w:t>
      </w:r>
      <w:r w:rsidR="00512FD2" w:rsidRPr="00512FD2">
        <w:rPr>
          <w:rFonts w:ascii="Verdana" w:hAnsi="Verdana" w:cs="Verdana"/>
          <w:b/>
          <w:bCs/>
          <w:sz w:val="20"/>
          <w:szCs w:val="20"/>
        </w:rPr>
        <w:t>funding request</w:t>
      </w:r>
    </w:p>
    <w:p w:rsidR="00512FD2" w:rsidRPr="00512FD2" w:rsidRDefault="00512FD2" w:rsidP="00512FD2">
      <w:pPr>
        <w:rPr>
          <w:rFonts w:ascii="Verdana" w:hAnsi="Verdana" w:cs="Verdana"/>
          <w:b/>
          <w:bCs/>
          <w:sz w:val="20"/>
          <w:szCs w:val="20"/>
        </w:rPr>
      </w:pPr>
    </w:p>
    <w:p w:rsidR="00AE0CB9" w:rsidRDefault="00AE0CB9" w:rsidP="00815ED4">
      <w:pPr>
        <w:ind w:left="720"/>
        <w:rPr>
          <w:rFonts w:ascii="Verdana" w:hAnsi="Verdana" w:cs="Verdana"/>
          <w:sz w:val="20"/>
          <w:szCs w:val="20"/>
        </w:rPr>
      </w:pPr>
      <w:r>
        <w:rPr>
          <w:rFonts w:ascii="Verdana" w:hAnsi="Verdana" w:cs="Verdana"/>
          <w:sz w:val="20"/>
          <w:szCs w:val="20"/>
        </w:rPr>
        <w:t>Does the Concept Note describe the goals, objectives and main priority program</w:t>
      </w:r>
      <w:r w:rsidR="005D1903">
        <w:rPr>
          <w:rFonts w:ascii="Verdana" w:hAnsi="Verdana" w:cs="Verdana"/>
          <w:sz w:val="20"/>
          <w:szCs w:val="20"/>
        </w:rPr>
        <w:t>mes</w:t>
      </w:r>
      <w:r>
        <w:rPr>
          <w:rFonts w:ascii="Verdana" w:hAnsi="Verdana" w:cs="Verdana"/>
          <w:sz w:val="20"/>
          <w:szCs w:val="20"/>
        </w:rPr>
        <w:t xml:space="preserve"> of the </w:t>
      </w:r>
      <w:r w:rsidR="00AD14E0">
        <w:rPr>
          <w:rFonts w:ascii="Verdana" w:hAnsi="Verdana" w:cs="Verdana"/>
          <w:sz w:val="20"/>
          <w:szCs w:val="20"/>
        </w:rPr>
        <w:t xml:space="preserve">TB and HIV </w:t>
      </w:r>
      <w:r>
        <w:rPr>
          <w:rFonts w:ascii="Verdana" w:hAnsi="Verdana" w:cs="Verdana"/>
          <w:sz w:val="20"/>
          <w:szCs w:val="20"/>
        </w:rPr>
        <w:t>NSP</w:t>
      </w:r>
      <w:r w:rsidR="00AD14E0">
        <w:rPr>
          <w:rFonts w:ascii="Verdana" w:hAnsi="Verdana" w:cs="Verdana"/>
          <w:sz w:val="20"/>
          <w:szCs w:val="20"/>
        </w:rPr>
        <w:t>s</w:t>
      </w:r>
      <w:r w:rsidR="00A53BA7">
        <w:rPr>
          <w:rFonts w:ascii="Verdana" w:hAnsi="Verdana" w:cs="Verdana"/>
          <w:sz w:val="20"/>
          <w:szCs w:val="20"/>
        </w:rPr>
        <w:t xml:space="preserve"> *</w:t>
      </w:r>
      <w:bookmarkStart w:id="5" w:name="_GoBack"/>
      <w:bookmarkEnd w:id="5"/>
      <w:r w:rsidR="00A53BA7" w:rsidRPr="00A53BA7">
        <w:rPr>
          <w:rFonts w:ascii="Verdana" w:hAnsi="Verdana" w:cs="Verdana"/>
          <w:sz w:val="20"/>
          <w:szCs w:val="20"/>
        </w:rPr>
        <w:t>or strategic investment case for HIV)</w:t>
      </w:r>
      <w:r>
        <w:rPr>
          <w:rFonts w:ascii="Verdana" w:hAnsi="Verdana" w:cs="Verdana"/>
          <w:sz w:val="20"/>
          <w:szCs w:val="20"/>
        </w:rPr>
        <w:t>, focusing on the areas relevant to this funding request, making reference to the relevant sections of the</w:t>
      </w:r>
      <w:r w:rsidR="00906F47">
        <w:rPr>
          <w:rFonts w:ascii="Verdana" w:hAnsi="Verdana" w:cs="Verdana"/>
          <w:sz w:val="20"/>
          <w:szCs w:val="20"/>
        </w:rPr>
        <w:t xml:space="preserve"> current  National Strategic Plan</w:t>
      </w:r>
      <w:r w:rsidR="00AD14E0">
        <w:rPr>
          <w:rFonts w:ascii="Verdana" w:hAnsi="Verdana" w:cs="Verdana"/>
          <w:sz w:val="20"/>
          <w:szCs w:val="20"/>
        </w:rPr>
        <w:t>s</w:t>
      </w:r>
      <w:r w:rsidR="00906F47">
        <w:rPr>
          <w:rFonts w:ascii="Verdana" w:hAnsi="Verdana" w:cs="Verdana"/>
          <w:sz w:val="20"/>
          <w:szCs w:val="20"/>
        </w:rPr>
        <w:t>?</w:t>
      </w:r>
    </w:p>
    <w:p w:rsidR="00815ED4" w:rsidRDefault="00815ED4" w:rsidP="00815ED4">
      <w:pPr>
        <w:ind w:left="720"/>
        <w:rPr>
          <w:rFonts w:ascii="Verdana" w:hAnsi="Verdana" w:cs="Verdana"/>
          <w:sz w:val="20"/>
          <w:szCs w:val="20"/>
        </w:rPr>
      </w:pPr>
    </w:p>
    <w:tbl>
      <w:tblPr>
        <w:tblStyle w:val="TableGrid1"/>
        <w:tblW w:w="0" w:type="auto"/>
        <w:tblInd w:w="817" w:type="dxa"/>
        <w:tblLook w:val="04A0" w:firstRow="1" w:lastRow="0" w:firstColumn="1" w:lastColumn="0" w:noHBand="0" w:noVBand="1"/>
      </w:tblPr>
      <w:tblGrid>
        <w:gridCol w:w="8425"/>
      </w:tblGrid>
      <w:tr w:rsidR="00815ED4" w:rsidRPr="00E94E46" w:rsidTr="00815ED4">
        <w:tc>
          <w:tcPr>
            <w:tcW w:w="8425" w:type="dxa"/>
          </w:tcPr>
          <w:p w:rsidR="00815ED4" w:rsidRPr="00E94E46" w:rsidRDefault="00815ED4" w:rsidP="00815ED4">
            <w:pPr>
              <w:rPr>
                <w:b/>
                <w:bCs/>
                <w:sz w:val="20"/>
                <w:szCs w:val="20"/>
              </w:rPr>
            </w:pPr>
            <w:r w:rsidRPr="00E94E46">
              <w:rPr>
                <w:b/>
                <w:bCs/>
                <w:sz w:val="20"/>
                <w:szCs w:val="20"/>
              </w:rPr>
              <w:t xml:space="preserve">(a) Not addressed, (b) Addressed but requiring major improvement, (c) Addressed and requiring minor improvement, (d) Adequately addressed </w:t>
            </w:r>
          </w:p>
        </w:tc>
      </w:tr>
      <w:tr w:rsidR="00815ED4" w:rsidRPr="00E94E46" w:rsidTr="00815ED4">
        <w:trPr>
          <w:trHeight w:val="1122"/>
        </w:trPr>
        <w:tc>
          <w:tcPr>
            <w:tcW w:w="8425" w:type="dxa"/>
          </w:tcPr>
          <w:p w:rsidR="00815ED4" w:rsidRPr="00E94E46" w:rsidRDefault="00815ED4" w:rsidP="00815ED4">
            <w:pPr>
              <w:rPr>
                <w:b/>
                <w:bCs/>
              </w:rPr>
            </w:pPr>
            <w:r w:rsidRPr="00E94E46">
              <w:rPr>
                <w:b/>
                <w:bCs/>
              </w:rPr>
              <w:t>Comments:</w:t>
            </w:r>
          </w:p>
        </w:tc>
      </w:tr>
    </w:tbl>
    <w:p w:rsidR="00815ED4" w:rsidRPr="00512FD2" w:rsidRDefault="00815ED4" w:rsidP="00815ED4">
      <w:pPr>
        <w:ind w:left="720"/>
        <w:rPr>
          <w:rFonts w:ascii="Verdana" w:hAnsi="Verdana" w:cs="Verdana"/>
          <w:sz w:val="20"/>
          <w:szCs w:val="20"/>
        </w:rPr>
      </w:pPr>
    </w:p>
    <w:p w:rsidR="00815ED4" w:rsidRDefault="00815ED4" w:rsidP="00732A63">
      <w:pPr>
        <w:suppressAutoHyphens w:val="0"/>
        <w:spacing w:after="200" w:line="276" w:lineRule="auto"/>
        <w:ind w:left="720"/>
        <w:contextualSpacing/>
        <w:jc w:val="both"/>
        <w:rPr>
          <w:rFonts w:ascii="Verdana" w:hAnsi="Verdana" w:cs="Verdana"/>
          <w:sz w:val="20"/>
          <w:szCs w:val="20"/>
        </w:rPr>
      </w:pPr>
      <w:r w:rsidRPr="00732A63">
        <w:rPr>
          <w:rFonts w:ascii="Verdana" w:hAnsi="Verdana" w:cs="Verdana"/>
          <w:sz w:val="20"/>
          <w:szCs w:val="20"/>
        </w:rPr>
        <w:t>Does it describe key interventions for a comprehensive response and explain why they are prioritized?</w:t>
      </w:r>
    </w:p>
    <w:p w:rsidR="00732A63" w:rsidRPr="00732A63" w:rsidRDefault="00732A63" w:rsidP="00815ED4">
      <w:pPr>
        <w:suppressAutoHyphens w:val="0"/>
        <w:spacing w:after="200" w:line="276" w:lineRule="auto"/>
        <w:ind w:left="720"/>
        <w:contextualSpacing/>
        <w:jc w:val="both"/>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732A63" w:rsidRPr="008867FF" w:rsidTr="00130656">
        <w:tc>
          <w:tcPr>
            <w:tcW w:w="8425" w:type="dxa"/>
          </w:tcPr>
          <w:p w:rsidR="00732A63" w:rsidRPr="00732A63" w:rsidRDefault="00732A63"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32A63" w:rsidRPr="008867FF" w:rsidTr="00130656">
        <w:trPr>
          <w:trHeight w:val="1122"/>
        </w:trPr>
        <w:tc>
          <w:tcPr>
            <w:tcW w:w="8425" w:type="dxa"/>
          </w:tcPr>
          <w:p w:rsidR="00732A63" w:rsidRPr="00732A63" w:rsidRDefault="00732A63" w:rsidP="00130656">
            <w:pPr>
              <w:rPr>
                <w:b/>
                <w:bCs/>
                <w:sz w:val="20"/>
                <w:szCs w:val="20"/>
              </w:rPr>
            </w:pPr>
            <w:r w:rsidRPr="00732A63">
              <w:rPr>
                <w:b/>
                <w:bCs/>
                <w:sz w:val="20"/>
                <w:szCs w:val="20"/>
              </w:rPr>
              <w:t>Comments:</w:t>
            </w:r>
          </w:p>
        </w:tc>
      </w:tr>
    </w:tbl>
    <w:p w:rsidR="00815ED4" w:rsidRDefault="00815ED4" w:rsidP="007537AF">
      <w:pPr>
        <w:rPr>
          <w:rFonts w:ascii="Verdana" w:hAnsi="Verdana" w:cs="Verdana"/>
          <w:sz w:val="20"/>
          <w:szCs w:val="20"/>
        </w:rPr>
      </w:pPr>
    </w:p>
    <w:p w:rsidR="00AE0CB9" w:rsidRDefault="00AE0CB9" w:rsidP="00732A63">
      <w:pPr>
        <w:ind w:left="720"/>
        <w:rPr>
          <w:rFonts w:ascii="Verdana" w:hAnsi="Verdana" w:cs="Verdana"/>
          <w:sz w:val="20"/>
          <w:szCs w:val="20"/>
        </w:rPr>
      </w:pPr>
      <w:r>
        <w:rPr>
          <w:rFonts w:ascii="Verdana" w:hAnsi="Verdana" w:cs="Verdana"/>
          <w:sz w:val="20"/>
          <w:szCs w:val="20"/>
        </w:rPr>
        <w:t>Does it explain what strategies are being used to enable service delivery to key populations?</w:t>
      </w:r>
    </w:p>
    <w:p w:rsidR="00732A63" w:rsidRDefault="00732A63" w:rsidP="00732A63">
      <w:pPr>
        <w:ind w:left="720"/>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732A63" w:rsidRPr="008867FF" w:rsidTr="00130656">
        <w:tc>
          <w:tcPr>
            <w:tcW w:w="8425" w:type="dxa"/>
          </w:tcPr>
          <w:p w:rsidR="00732A63" w:rsidRPr="00732A63" w:rsidRDefault="00732A63"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32A63" w:rsidRPr="008867FF" w:rsidTr="00130656">
        <w:trPr>
          <w:trHeight w:val="1122"/>
        </w:trPr>
        <w:tc>
          <w:tcPr>
            <w:tcW w:w="8425" w:type="dxa"/>
          </w:tcPr>
          <w:p w:rsidR="00732A63" w:rsidRPr="00732A63" w:rsidRDefault="00732A63" w:rsidP="00130656">
            <w:pPr>
              <w:rPr>
                <w:b/>
                <w:bCs/>
                <w:sz w:val="20"/>
                <w:szCs w:val="20"/>
              </w:rPr>
            </w:pPr>
            <w:r w:rsidRPr="00732A63">
              <w:rPr>
                <w:b/>
                <w:bCs/>
                <w:sz w:val="20"/>
                <w:szCs w:val="20"/>
              </w:rPr>
              <w:t>Comments:</w:t>
            </w:r>
          </w:p>
        </w:tc>
      </w:tr>
    </w:tbl>
    <w:p w:rsidR="00732A63" w:rsidRDefault="00732A63" w:rsidP="00732A63">
      <w:pPr>
        <w:ind w:left="720"/>
        <w:rPr>
          <w:rFonts w:ascii="Verdana" w:hAnsi="Verdana" w:cs="Verdana"/>
          <w:sz w:val="20"/>
          <w:szCs w:val="20"/>
        </w:rPr>
      </w:pPr>
    </w:p>
    <w:p w:rsidR="00732A63" w:rsidRDefault="00732A63" w:rsidP="00732A63">
      <w:pPr>
        <w:ind w:left="720"/>
      </w:pPr>
    </w:p>
    <w:p w:rsidR="00512FD2" w:rsidRDefault="00AE0CB9" w:rsidP="00512FD2">
      <w:pPr>
        <w:rPr>
          <w:rFonts w:ascii="Verdana" w:hAnsi="Verdana" w:cs="Verdana"/>
          <w:sz w:val="20"/>
          <w:szCs w:val="20"/>
        </w:rPr>
      </w:pPr>
      <w:r w:rsidRPr="00512FD2">
        <w:rPr>
          <w:rFonts w:ascii="Verdana" w:hAnsi="Verdana" w:cs="Verdana"/>
          <w:b/>
          <w:bCs/>
          <w:sz w:val="20"/>
          <w:szCs w:val="20"/>
        </w:rPr>
        <w:t>1.2b)</w:t>
      </w:r>
      <w:r w:rsidR="00512FD2" w:rsidRPr="00512FD2">
        <w:rPr>
          <w:rFonts w:ascii="Verdana" w:hAnsi="Verdana" w:cs="Verdana"/>
          <w:b/>
          <w:bCs/>
          <w:sz w:val="20"/>
          <w:szCs w:val="20"/>
        </w:rPr>
        <w:t xml:space="preserve"> summary of NSP implementation</w:t>
      </w:r>
      <w:r w:rsidR="00512FD2">
        <w:rPr>
          <w:rFonts w:ascii="Verdana" w:hAnsi="Verdana" w:cs="Verdana"/>
          <w:b/>
          <w:bCs/>
          <w:sz w:val="20"/>
          <w:szCs w:val="20"/>
        </w:rPr>
        <w:t xml:space="preserve"> to date</w:t>
      </w:r>
    </w:p>
    <w:p w:rsidR="00AE0CB9" w:rsidRDefault="00AE0CB9" w:rsidP="00732A63">
      <w:pPr>
        <w:ind w:left="720"/>
        <w:rPr>
          <w:rFonts w:ascii="Verdana" w:hAnsi="Verdana" w:cs="Verdana"/>
          <w:sz w:val="20"/>
          <w:szCs w:val="20"/>
        </w:rPr>
      </w:pPr>
      <w:r>
        <w:rPr>
          <w:rFonts w:ascii="Verdana" w:hAnsi="Verdana" w:cs="Verdana"/>
          <w:sz w:val="20"/>
          <w:szCs w:val="20"/>
        </w:rPr>
        <w:t>Does the Concept Note provide a brief summary on the implementation to date of the NSP</w:t>
      </w:r>
      <w:r w:rsidR="00A13560">
        <w:rPr>
          <w:rFonts w:ascii="Verdana" w:hAnsi="Verdana" w:cs="Verdana"/>
          <w:sz w:val="20"/>
          <w:szCs w:val="20"/>
        </w:rPr>
        <w:t>s</w:t>
      </w:r>
      <w:r>
        <w:rPr>
          <w:rFonts w:ascii="Verdana" w:hAnsi="Verdana" w:cs="Verdana"/>
          <w:sz w:val="20"/>
          <w:szCs w:val="20"/>
        </w:rPr>
        <w:t>, making reference to recent program</w:t>
      </w:r>
      <w:r w:rsidR="005D1903">
        <w:rPr>
          <w:rFonts w:ascii="Verdana" w:hAnsi="Verdana" w:cs="Verdana"/>
          <w:sz w:val="20"/>
          <w:szCs w:val="20"/>
        </w:rPr>
        <w:t>me</w:t>
      </w:r>
      <w:r>
        <w:rPr>
          <w:rFonts w:ascii="Verdana" w:hAnsi="Verdana" w:cs="Verdana"/>
          <w:sz w:val="20"/>
          <w:szCs w:val="20"/>
        </w:rPr>
        <w:t xml:space="preserve"> reviews, impact evaluations, surveillance surveys and/or any other relevant studies, as appropriate?</w:t>
      </w:r>
    </w:p>
    <w:p w:rsidR="00732A63" w:rsidRDefault="00732A63" w:rsidP="00732A63">
      <w:pPr>
        <w:ind w:left="720"/>
      </w:pPr>
    </w:p>
    <w:tbl>
      <w:tblPr>
        <w:tblStyle w:val="TableGrid"/>
        <w:tblW w:w="0" w:type="auto"/>
        <w:tblInd w:w="817" w:type="dxa"/>
        <w:tblLook w:val="04A0" w:firstRow="1" w:lastRow="0" w:firstColumn="1" w:lastColumn="0" w:noHBand="0" w:noVBand="1"/>
      </w:tblPr>
      <w:tblGrid>
        <w:gridCol w:w="8425"/>
      </w:tblGrid>
      <w:tr w:rsidR="00732A63" w:rsidRPr="008867FF" w:rsidTr="00130656">
        <w:tc>
          <w:tcPr>
            <w:tcW w:w="8425" w:type="dxa"/>
          </w:tcPr>
          <w:p w:rsidR="00732A63" w:rsidRPr="00732A63" w:rsidRDefault="00732A63" w:rsidP="00130656">
            <w:pPr>
              <w:rPr>
                <w:b/>
                <w:bCs/>
                <w:sz w:val="20"/>
                <w:szCs w:val="20"/>
              </w:rPr>
            </w:pPr>
            <w:r w:rsidRPr="00732A63">
              <w:rPr>
                <w:b/>
                <w:bCs/>
                <w:sz w:val="20"/>
                <w:szCs w:val="20"/>
              </w:rPr>
              <w:t xml:space="preserve">(a) Not addressed, (b) Addressed but requiring major improvement, (c) Addressed and requiring </w:t>
            </w:r>
            <w:r w:rsidRPr="00732A63">
              <w:rPr>
                <w:b/>
                <w:bCs/>
                <w:sz w:val="20"/>
                <w:szCs w:val="20"/>
              </w:rPr>
              <w:lastRenderedPageBreak/>
              <w:t xml:space="preserve">minor improvement, (d) Adequately addressed </w:t>
            </w:r>
          </w:p>
        </w:tc>
      </w:tr>
      <w:tr w:rsidR="00732A63" w:rsidRPr="008867FF" w:rsidTr="00130656">
        <w:trPr>
          <w:trHeight w:val="1122"/>
        </w:trPr>
        <w:tc>
          <w:tcPr>
            <w:tcW w:w="8425" w:type="dxa"/>
          </w:tcPr>
          <w:p w:rsidR="00732A63" w:rsidRPr="00732A63" w:rsidRDefault="00732A63" w:rsidP="00130656">
            <w:pPr>
              <w:rPr>
                <w:b/>
                <w:bCs/>
                <w:sz w:val="20"/>
                <w:szCs w:val="20"/>
              </w:rPr>
            </w:pPr>
            <w:r w:rsidRPr="00732A63">
              <w:rPr>
                <w:b/>
                <w:bCs/>
                <w:sz w:val="20"/>
                <w:szCs w:val="20"/>
              </w:rPr>
              <w:lastRenderedPageBreak/>
              <w:t>Comments:</w:t>
            </w:r>
          </w:p>
        </w:tc>
      </w:tr>
    </w:tbl>
    <w:p w:rsidR="00AE0CB9" w:rsidRDefault="00AE0CB9"/>
    <w:p w:rsidR="00AE0CB9" w:rsidRDefault="00AE0CB9" w:rsidP="00732A63">
      <w:pPr>
        <w:ind w:left="720"/>
      </w:pPr>
      <w:r>
        <w:rPr>
          <w:rFonts w:ascii="Verdana" w:hAnsi="Verdana" w:cs="Verdana"/>
          <w:sz w:val="20"/>
          <w:szCs w:val="20"/>
        </w:rPr>
        <w:t xml:space="preserve">Does it explain if and how the response is consistent with the pattern and burden of </w:t>
      </w:r>
      <w:r w:rsidR="007537AF">
        <w:rPr>
          <w:rFonts w:ascii="Verdana" w:hAnsi="Verdana" w:cs="Verdana"/>
          <w:sz w:val="20"/>
          <w:szCs w:val="20"/>
        </w:rPr>
        <w:t xml:space="preserve">tuberculosis </w:t>
      </w:r>
      <w:r>
        <w:rPr>
          <w:rFonts w:ascii="Verdana" w:hAnsi="Verdana" w:cs="Verdana"/>
          <w:sz w:val="20"/>
          <w:szCs w:val="20"/>
        </w:rPr>
        <w:t>described in Section 1.1?</w:t>
      </w:r>
      <w:r>
        <w:rPr>
          <w:rFonts w:ascii="Verdana" w:hAnsi="Verdana" w:cs="Verdana"/>
          <w:b/>
          <w:bCs/>
          <w:sz w:val="20"/>
          <w:szCs w:val="20"/>
        </w:rPr>
        <w:t xml:space="preserve"> </w:t>
      </w:r>
    </w:p>
    <w:p w:rsidR="00732A63" w:rsidRDefault="00732A63">
      <w:r>
        <w:br/>
      </w:r>
    </w:p>
    <w:tbl>
      <w:tblPr>
        <w:tblStyle w:val="TableGrid"/>
        <w:tblW w:w="0" w:type="auto"/>
        <w:tblInd w:w="817" w:type="dxa"/>
        <w:tblLook w:val="04A0" w:firstRow="1" w:lastRow="0" w:firstColumn="1" w:lastColumn="0" w:noHBand="0" w:noVBand="1"/>
      </w:tblPr>
      <w:tblGrid>
        <w:gridCol w:w="8425"/>
      </w:tblGrid>
      <w:tr w:rsidR="00732A63" w:rsidRPr="008867FF" w:rsidTr="00130656">
        <w:tc>
          <w:tcPr>
            <w:tcW w:w="8425" w:type="dxa"/>
          </w:tcPr>
          <w:p w:rsidR="00732A63" w:rsidRPr="00732A63" w:rsidRDefault="00732A63"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32A63" w:rsidRPr="008867FF" w:rsidTr="00130656">
        <w:trPr>
          <w:trHeight w:val="1122"/>
        </w:trPr>
        <w:tc>
          <w:tcPr>
            <w:tcW w:w="8425" w:type="dxa"/>
          </w:tcPr>
          <w:p w:rsidR="00732A63" w:rsidRPr="00732A63" w:rsidRDefault="00732A63" w:rsidP="00130656">
            <w:pPr>
              <w:rPr>
                <w:b/>
                <w:bCs/>
                <w:sz w:val="20"/>
                <w:szCs w:val="20"/>
              </w:rPr>
            </w:pPr>
            <w:r w:rsidRPr="00732A63">
              <w:rPr>
                <w:b/>
                <w:bCs/>
                <w:sz w:val="20"/>
                <w:szCs w:val="20"/>
              </w:rPr>
              <w:t>Comments:</w:t>
            </w:r>
          </w:p>
        </w:tc>
      </w:tr>
    </w:tbl>
    <w:p w:rsidR="00AE0CB9" w:rsidRDefault="00AE0CB9"/>
    <w:p w:rsidR="00732A63" w:rsidRDefault="00732A63"/>
    <w:p w:rsidR="00AE0CB9" w:rsidRDefault="00AE0CB9" w:rsidP="00732A63">
      <w:pPr>
        <w:ind w:left="720"/>
      </w:pPr>
      <w:r>
        <w:rPr>
          <w:rFonts w:ascii="Verdana" w:hAnsi="Verdana" w:cs="Verdana"/>
          <w:sz w:val="20"/>
          <w:szCs w:val="20"/>
        </w:rPr>
        <w:t xml:space="preserve">Does it </w:t>
      </w:r>
      <w:r w:rsidR="00A13560">
        <w:rPr>
          <w:rFonts w:ascii="Verdana" w:hAnsi="Verdana" w:cs="Verdana"/>
          <w:sz w:val="20"/>
          <w:szCs w:val="20"/>
        </w:rPr>
        <w:t>analyse</w:t>
      </w:r>
      <w:r>
        <w:rPr>
          <w:rFonts w:ascii="Verdana" w:hAnsi="Verdana" w:cs="Verdana"/>
          <w:sz w:val="20"/>
          <w:szCs w:val="20"/>
        </w:rPr>
        <w:t xml:space="preserve"> the main outcomes and impact of the plan to date (including changes in epidemiological indicators, service coverage, effectiveness of services, and access by target populations, through both the public and private sectors)?</w:t>
      </w:r>
    </w:p>
    <w:p w:rsidR="00732A63" w:rsidRDefault="00732A63"/>
    <w:tbl>
      <w:tblPr>
        <w:tblStyle w:val="TableGrid"/>
        <w:tblW w:w="0" w:type="auto"/>
        <w:tblInd w:w="817" w:type="dxa"/>
        <w:tblLook w:val="04A0" w:firstRow="1" w:lastRow="0" w:firstColumn="1" w:lastColumn="0" w:noHBand="0" w:noVBand="1"/>
      </w:tblPr>
      <w:tblGrid>
        <w:gridCol w:w="8425"/>
      </w:tblGrid>
      <w:tr w:rsidR="00732A63" w:rsidRPr="008867FF" w:rsidTr="00130656">
        <w:tc>
          <w:tcPr>
            <w:tcW w:w="8425" w:type="dxa"/>
          </w:tcPr>
          <w:p w:rsidR="00732A63" w:rsidRPr="00732A63" w:rsidRDefault="00732A63"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32A63" w:rsidRPr="008867FF" w:rsidTr="00130656">
        <w:trPr>
          <w:trHeight w:val="1122"/>
        </w:trPr>
        <w:tc>
          <w:tcPr>
            <w:tcW w:w="8425" w:type="dxa"/>
          </w:tcPr>
          <w:p w:rsidR="00732A63" w:rsidRPr="00732A63" w:rsidRDefault="00732A63" w:rsidP="00130656">
            <w:pPr>
              <w:rPr>
                <w:b/>
                <w:bCs/>
                <w:sz w:val="20"/>
                <w:szCs w:val="20"/>
              </w:rPr>
            </w:pPr>
            <w:r w:rsidRPr="00732A63">
              <w:rPr>
                <w:b/>
                <w:bCs/>
                <w:sz w:val="20"/>
                <w:szCs w:val="20"/>
              </w:rPr>
              <w:t>Comments:</w:t>
            </w:r>
          </w:p>
        </w:tc>
      </w:tr>
    </w:tbl>
    <w:p w:rsidR="00732A63" w:rsidRDefault="00732A63"/>
    <w:p w:rsidR="00732A63" w:rsidRDefault="00732A63"/>
    <w:p w:rsidR="00512FD2" w:rsidRDefault="00AE0CB9">
      <w:pPr>
        <w:rPr>
          <w:rFonts w:ascii="Verdana" w:hAnsi="Verdana" w:cs="Verdana"/>
          <w:b/>
          <w:bCs/>
          <w:sz w:val="20"/>
          <w:szCs w:val="20"/>
        </w:rPr>
      </w:pPr>
      <w:r w:rsidRPr="00512FD2">
        <w:rPr>
          <w:rFonts w:ascii="Verdana" w:hAnsi="Verdana" w:cs="Verdana"/>
          <w:b/>
          <w:bCs/>
          <w:sz w:val="20"/>
          <w:szCs w:val="20"/>
        </w:rPr>
        <w:t xml:space="preserve">1.2c) </w:t>
      </w:r>
      <w:r w:rsidR="00512FD2">
        <w:rPr>
          <w:rFonts w:ascii="Verdana" w:hAnsi="Verdana" w:cs="Verdana"/>
          <w:b/>
          <w:bCs/>
          <w:sz w:val="20"/>
          <w:szCs w:val="20"/>
        </w:rPr>
        <w:t>O</w:t>
      </w:r>
      <w:r w:rsidR="00512FD2" w:rsidRPr="00512FD2">
        <w:rPr>
          <w:rFonts w:ascii="Verdana" w:hAnsi="Verdana" w:cs="Verdana"/>
          <w:b/>
          <w:bCs/>
          <w:sz w:val="20"/>
          <w:szCs w:val="20"/>
        </w:rPr>
        <w:t>bstacles or limitations to the implementation of the NSP</w:t>
      </w:r>
    </w:p>
    <w:p w:rsidR="00512FD2" w:rsidRPr="00512FD2" w:rsidRDefault="00512FD2">
      <w:pPr>
        <w:rPr>
          <w:rFonts w:ascii="Verdana" w:hAnsi="Verdana" w:cs="Verdana"/>
          <w:b/>
          <w:bCs/>
          <w:sz w:val="20"/>
          <w:szCs w:val="20"/>
        </w:rPr>
      </w:pPr>
    </w:p>
    <w:p w:rsidR="00AE0CB9" w:rsidRDefault="00AE0CB9" w:rsidP="00732A63">
      <w:pPr>
        <w:ind w:left="720"/>
        <w:rPr>
          <w:rFonts w:ascii="Verdana" w:hAnsi="Verdana" w:cs="Verdana"/>
          <w:sz w:val="20"/>
          <w:szCs w:val="20"/>
        </w:rPr>
      </w:pPr>
      <w:r>
        <w:rPr>
          <w:rFonts w:ascii="Verdana" w:hAnsi="Verdana" w:cs="Verdana"/>
          <w:sz w:val="20"/>
          <w:szCs w:val="20"/>
        </w:rPr>
        <w:t>Does the Concept Note summarize any obstacles or limitations to the implementation of the NSP and how these have impacted implementation?</w:t>
      </w:r>
    </w:p>
    <w:p w:rsidR="00732A63" w:rsidRDefault="00732A63" w:rsidP="00732A63">
      <w:pPr>
        <w:ind w:left="720"/>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732A63" w:rsidRPr="008867FF" w:rsidTr="00130656">
        <w:tc>
          <w:tcPr>
            <w:tcW w:w="8425" w:type="dxa"/>
          </w:tcPr>
          <w:p w:rsidR="00732A63" w:rsidRPr="00732A63" w:rsidRDefault="00732A63"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32A63" w:rsidRPr="008867FF" w:rsidTr="00130656">
        <w:trPr>
          <w:trHeight w:val="1122"/>
        </w:trPr>
        <w:tc>
          <w:tcPr>
            <w:tcW w:w="8425" w:type="dxa"/>
          </w:tcPr>
          <w:p w:rsidR="00732A63" w:rsidRPr="00732A63" w:rsidRDefault="00732A63" w:rsidP="00130656">
            <w:pPr>
              <w:rPr>
                <w:b/>
                <w:bCs/>
                <w:sz w:val="20"/>
                <w:szCs w:val="20"/>
              </w:rPr>
            </w:pPr>
            <w:r w:rsidRPr="00732A63">
              <w:rPr>
                <w:b/>
                <w:bCs/>
                <w:sz w:val="20"/>
                <w:szCs w:val="20"/>
              </w:rPr>
              <w:t>Comments:</w:t>
            </w:r>
          </w:p>
        </w:tc>
      </w:tr>
    </w:tbl>
    <w:p w:rsidR="00732A63" w:rsidRDefault="00732A63" w:rsidP="00732A63">
      <w:pPr>
        <w:ind w:left="720"/>
      </w:pPr>
    </w:p>
    <w:p w:rsidR="00AE0CB9" w:rsidRDefault="00AE0CB9"/>
    <w:p w:rsidR="00AE0CB9" w:rsidRDefault="00AE0CB9" w:rsidP="00732A63">
      <w:pPr>
        <w:ind w:firstLine="720"/>
        <w:rPr>
          <w:rFonts w:ascii="Verdana" w:hAnsi="Verdana" w:cs="Verdana"/>
          <w:sz w:val="20"/>
          <w:szCs w:val="20"/>
        </w:rPr>
      </w:pPr>
      <w:r>
        <w:rPr>
          <w:rFonts w:ascii="Verdana" w:hAnsi="Verdana" w:cs="Verdana"/>
          <w:sz w:val="20"/>
          <w:szCs w:val="20"/>
        </w:rPr>
        <w:t>Does it describe any lessons learned and how they will inform future implementation?</w:t>
      </w:r>
    </w:p>
    <w:p w:rsidR="00732A63" w:rsidRDefault="00732A63" w:rsidP="00732A63">
      <w:pPr>
        <w:ind w:firstLine="720"/>
      </w:pPr>
    </w:p>
    <w:tbl>
      <w:tblPr>
        <w:tblStyle w:val="TableGrid"/>
        <w:tblW w:w="0" w:type="auto"/>
        <w:tblInd w:w="817" w:type="dxa"/>
        <w:tblLook w:val="04A0" w:firstRow="1" w:lastRow="0" w:firstColumn="1" w:lastColumn="0" w:noHBand="0" w:noVBand="1"/>
      </w:tblPr>
      <w:tblGrid>
        <w:gridCol w:w="8425"/>
      </w:tblGrid>
      <w:tr w:rsidR="00732A63" w:rsidRPr="008867FF" w:rsidTr="00130656">
        <w:tc>
          <w:tcPr>
            <w:tcW w:w="8425" w:type="dxa"/>
          </w:tcPr>
          <w:p w:rsidR="00732A63" w:rsidRPr="00732A63" w:rsidRDefault="00732A63"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32A63" w:rsidRPr="008867FF" w:rsidTr="00130656">
        <w:trPr>
          <w:trHeight w:val="1122"/>
        </w:trPr>
        <w:tc>
          <w:tcPr>
            <w:tcW w:w="8425" w:type="dxa"/>
          </w:tcPr>
          <w:p w:rsidR="00732A63" w:rsidRPr="00732A63" w:rsidRDefault="00732A63" w:rsidP="00130656">
            <w:pPr>
              <w:rPr>
                <w:b/>
                <w:bCs/>
                <w:sz w:val="20"/>
                <w:szCs w:val="20"/>
              </w:rPr>
            </w:pPr>
            <w:r w:rsidRPr="00732A63">
              <w:rPr>
                <w:b/>
                <w:bCs/>
                <w:sz w:val="20"/>
                <w:szCs w:val="20"/>
              </w:rPr>
              <w:t>Comments:</w:t>
            </w:r>
          </w:p>
        </w:tc>
      </w:tr>
    </w:tbl>
    <w:p w:rsidR="00AE0CB9" w:rsidRDefault="00AE0CB9"/>
    <w:p w:rsidR="000B5B0F" w:rsidRDefault="000B5B0F"/>
    <w:p w:rsidR="00AE0CB9" w:rsidRDefault="00AE0CB9" w:rsidP="00732A63">
      <w:pPr>
        <w:keepNext/>
        <w:ind w:left="720"/>
        <w:rPr>
          <w:rFonts w:ascii="Verdana" w:hAnsi="Verdana" w:cs="Verdana"/>
          <w:b/>
          <w:bCs/>
          <w:sz w:val="20"/>
          <w:szCs w:val="20"/>
        </w:rPr>
      </w:pPr>
      <w:r>
        <w:rPr>
          <w:rFonts w:ascii="Verdana" w:hAnsi="Verdana" w:cs="Verdana"/>
          <w:sz w:val="20"/>
          <w:szCs w:val="20"/>
        </w:rPr>
        <w:lastRenderedPageBreak/>
        <w:t xml:space="preserve">Does it highlight key suggested changes that have been implemented, or will be implemented and the rationale for these changes. </w:t>
      </w:r>
      <w:r w:rsidR="00950052">
        <w:rPr>
          <w:rFonts w:ascii="Verdana" w:hAnsi="Verdana" w:cs="Verdana"/>
          <w:sz w:val="20"/>
          <w:szCs w:val="20"/>
        </w:rPr>
        <w:t>D</w:t>
      </w:r>
      <w:r>
        <w:rPr>
          <w:rFonts w:ascii="Verdana" w:hAnsi="Verdana" w:cs="Verdana"/>
          <w:sz w:val="20"/>
          <w:szCs w:val="20"/>
        </w:rPr>
        <w:t>oes it highlight how inequalities and constraints described in Section 1.1 are being addressed through the implementation of the NSP?</w:t>
      </w:r>
      <w:r>
        <w:rPr>
          <w:rFonts w:ascii="Verdana" w:hAnsi="Verdana" w:cs="Verdana"/>
          <w:b/>
          <w:bCs/>
          <w:sz w:val="20"/>
          <w:szCs w:val="20"/>
        </w:rPr>
        <w:t xml:space="preserve"> </w:t>
      </w:r>
    </w:p>
    <w:p w:rsidR="00732A63" w:rsidRDefault="00732A63" w:rsidP="00732A63">
      <w:pPr>
        <w:keepNext/>
        <w:ind w:left="720"/>
      </w:pPr>
    </w:p>
    <w:tbl>
      <w:tblPr>
        <w:tblStyle w:val="TableGrid"/>
        <w:tblW w:w="0" w:type="auto"/>
        <w:tblInd w:w="817" w:type="dxa"/>
        <w:tblLook w:val="04A0" w:firstRow="1" w:lastRow="0" w:firstColumn="1" w:lastColumn="0" w:noHBand="0" w:noVBand="1"/>
      </w:tblPr>
      <w:tblGrid>
        <w:gridCol w:w="8570"/>
      </w:tblGrid>
      <w:tr w:rsidR="00732A63" w:rsidRPr="008867FF" w:rsidTr="00732A63">
        <w:trPr>
          <w:trHeight w:val="501"/>
        </w:trPr>
        <w:tc>
          <w:tcPr>
            <w:tcW w:w="8570" w:type="dxa"/>
          </w:tcPr>
          <w:p w:rsidR="00732A63" w:rsidRPr="00732A63" w:rsidRDefault="00732A63"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32A63" w:rsidRPr="008867FF" w:rsidTr="00732A63">
        <w:trPr>
          <w:trHeight w:val="1185"/>
        </w:trPr>
        <w:tc>
          <w:tcPr>
            <w:tcW w:w="8570" w:type="dxa"/>
          </w:tcPr>
          <w:p w:rsidR="00732A63" w:rsidRPr="00732A63" w:rsidRDefault="00732A63" w:rsidP="00130656">
            <w:pPr>
              <w:rPr>
                <w:b/>
                <w:bCs/>
                <w:sz w:val="20"/>
                <w:szCs w:val="20"/>
              </w:rPr>
            </w:pPr>
            <w:r w:rsidRPr="00732A63">
              <w:rPr>
                <w:b/>
                <w:bCs/>
                <w:sz w:val="20"/>
                <w:szCs w:val="20"/>
              </w:rPr>
              <w:t>Comments:</w:t>
            </w:r>
          </w:p>
        </w:tc>
      </w:tr>
    </w:tbl>
    <w:p w:rsidR="00AE0CB9" w:rsidRDefault="00AE0CB9"/>
    <w:p w:rsidR="00AE0CB9" w:rsidRDefault="00732A63" w:rsidP="00732A63">
      <w:pPr>
        <w:ind w:left="720"/>
        <w:rPr>
          <w:rFonts w:ascii="Verdana" w:hAnsi="Verdana" w:cs="Verdana"/>
          <w:sz w:val="20"/>
          <w:szCs w:val="20"/>
        </w:rPr>
      </w:pPr>
      <w:r>
        <w:rPr>
          <w:rFonts w:ascii="Verdana" w:hAnsi="Verdana" w:cs="Verdana"/>
          <w:sz w:val="20"/>
          <w:szCs w:val="20"/>
        </w:rPr>
        <w:t>For Community Systems strengthening does</w:t>
      </w:r>
      <w:r w:rsidR="00AE0CB9">
        <w:rPr>
          <w:rFonts w:ascii="Verdana" w:hAnsi="Verdana" w:cs="Verdana"/>
          <w:sz w:val="20"/>
          <w:szCs w:val="20"/>
        </w:rPr>
        <w:t xml:space="preserve"> it describe if advocacy and health mobilization activities are creating a supportive and enabling environment?</w:t>
      </w:r>
    </w:p>
    <w:p w:rsidR="00732A63" w:rsidRDefault="00732A63" w:rsidP="00732A63">
      <w:pPr>
        <w:ind w:left="720"/>
      </w:pPr>
    </w:p>
    <w:tbl>
      <w:tblPr>
        <w:tblStyle w:val="TableGrid"/>
        <w:tblW w:w="0" w:type="auto"/>
        <w:tblInd w:w="817" w:type="dxa"/>
        <w:tblLook w:val="04A0" w:firstRow="1" w:lastRow="0" w:firstColumn="1" w:lastColumn="0" w:noHBand="0" w:noVBand="1"/>
      </w:tblPr>
      <w:tblGrid>
        <w:gridCol w:w="8425"/>
      </w:tblGrid>
      <w:tr w:rsidR="00732A63" w:rsidRPr="008867FF" w:rsidTr="00130656">
        <w:tc>
          <w:tcPr>
            <w:tcW w:w="8425" w:type="dxa"/>
          </w:tcPr>
          <w:p w:rsidR="00732A63" w:rsidRPr="00732A63" w:rsidRDefault="00732A63"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32A63" w:rsidRPr="008867FF" w:rsidTr="00130656">
        <w:trPr>
          <w:trHeight w:val="1122"/>
        </w:trPr>
        <w:tc>
          <w:tcPr>
            <w:tcW w:w="8425" w:type="dxa"/>
          </w:tcPr>
          <w:p w:rsidR="00732A63" w:rsidRPr="00732A63" w:rsidRDefault="00732A63" w:rsidP="00130656">
            <w:pPr>
              <w:rPr>
                <w:b/>
                <w:bCs/>
                <w:sz w:val="20"/>
                <w:szCs w:val="20"/>
              </w:rPr>
            </w:pPr>
            <w:r w:rsidRPr="00732A63">
              <w:rPr>
                <w:b/>
                <w:bCs/>
                <w:sz w:val="20"/>
                <w:szCs w:val="20"/>
              </w:rPr>
              <w:t>Comments:</w:t>
            </w:r>
          </w:p>
        </w:tc>
      </w:tr>
    </w:tbl>
    <w:p w:rsidR="00AE0CB9" w:rsidRDefault="00AE0CB9"/>
    <w:p w:rsidR="00AE0CB9" w:rsidRDefault="00AE0CB9" w:rsidP="00785E8D">
      <w:pPr>
        <w:ind w:left="720"/>
        <w:rPr>
          <w:rFonts w:ascii="Verdana" w:hAnsi="Verdana" w:cs="Verdana"/>
          <w:sz w:val="20"/>
          <w:szCs w:val="20"/>
        </w:rPr>
      </w:pPr>
      <w:r>
        <w:rPr>
          <w:rFonts w:ascii="Verdana" w:hAnsi="Verdana" w:cs="Verdana"/>
          <w:sz w:val="20"/>
          <w:szCs w:val="20"/>
        </w:rPr>
        <w:t xml:space="preserve">For human rights, does it describe the effectiveness of any programs to protect and promote human rights, including efforts to provide a supportive social, legal and policy environment? </w:t>
      </w:r>
    </w:p>
    <w:p w:rsidR="00785E8D" w:rsidRDefault="00785E8D" w:rsidP="00785E8D">
      <w:pPr>
        <w:ind w:left="720"/>
      </w:pPr>
    </w:p>
    <w:tbl>
      <w:tblPr>
        <w:tblStyle w:val="TableGrid"/>
        <w:tblW w:w="0" w:type="auto"/>
        <w:tblInd w:w="817" w:type="dxa"/>
        <w:tblLook w:val="04A0" w:firstRow="1" w:lastRow="0" w:firstColumn="1" w:lastColumn="0" w:noHBand="0" w:noVBand="1"/>
      </w:tblPr>
      <w:tblGrid>
        <w:gridCol w:w="8425"/>
      </w:tblGrid>
      <w:tr w:rsidR="00785E8D" w:rsidRPr="008867FF" w:rsidTr="00130656">
        <w:tc>
          <w:tcPr>
            <w:tcW w:w="8425" w:type="dxa"/>
          </w:tcPr>
          <w:p w:rsidR="00785E8D" w:rsidRPr="00732A63" w:rsidRDefault="00785E8D"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85E8D" w:rsidRPr="008867FF" w:rsidTr="00130656">
        <w:trPr>
          <w:trHeight w:val="1122"/>
        </w:trPr>
        <w:tc>
          <w:tcPr>
            <w:tcW w:w="8425" w:type="dxa"/>
          </w:tcPr>
          <w:p w:rsidR="00785E8D" w:rsidRPr="00732A63" w:rsidRDefault="00785E8D" w:rsidP="00130656">
            <w:pPr>
              <w:rPr>
                <w:b/>
                <w:bCs/>
                <w:sz w:val="20"/>
                <w:szCs w:val="20"/>
              </w:rPr>
            </w:pPr>
            <w:r w:rsidRPr="00732A63">
              <w:rPr>
                <w:b/>
                <w:bCs/>
                <w:sz w:val="20"/>
                <w:szCs w:val="20"/>
              </w:rPr>
              <w:t>Comments:</w:t>
            </w:r>
          </w:p>
        </w:tc>
      </w:tr>
    </w:tbl>
    <w:p w:rsidR="00B52968" w:rsidRDefault="00B52968">
      <w:pPr>
        <w:rPr>
          <w:rFonts w:ascii="Verdana" w:hAnsi="Verdana" w:cs="Verdana"/>
          <w:sz w:val="20"/>
          <w:szCs w:val="20"/>
        </w:rPr>
      </w:pPr>
    </w:p>
    <w:p w:rsidR="00620D30" w:rsidRDefault="00620D30" w:rsidP="00785E8D">
      <w:pPr>
        <w:ind w:left="720"/>
        <w:rPr>
          <w:rFonts w:ascii="Verdana" w:hAnsi="Verdana" w:cs="Verdana"/>
          <w:sz w:val="20"/>
          <w:szCs w:val="20"/>
        </w:rPr>
      </w:pPr>
      <w:r w:rsidRPr="00042327">
        <w:rPr>
          <w:rFonts w:ascii="Verdana" w:hAnsi="Verdana" w:cs="Verdana"/>
          <w:sz w:val="20"/>
          <w:szCs w:val="20"/>
        </w:rPr>
        <w:t>Does the Concept Note describe which programs are targeting the country’s defined key affected populations?</w:t>
      </w:r>
    </w:p>
    <w:p w:rsidR="00785E8D" w:rsidRDefault="00785E8D" w:rsidP="00785E8D">
      <w:pPr>
        <w:ind w:left="720"/>
        <w:rPr>
          <w:rFonts w:ascii="Verdana" w:hAnsi="Verdana" w:cs="Verdana"/>
          <w:sz w:val="20"/>
          <w:szCs w:val="20"/>
        </w:rPr>
      </w:pPr>
    </w:p>
    <w:p w:rsidR="00CA4207" w:rsidRPr="00042327" w:rsidRDefault="00CA4207" w:rsidP="00785E8D">
      <w:pPr>
        <w:ind w:left="720"/>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785E8D" w:rsidRPr="008867FF" w:rsidTr="00130656">
        <w:tc>
          <w:tcPr>
            <w:tcW w:w="8425" w:type="dxa"/>
          </w:tcPr>
          <w:p w:rsidR="00785E8D" w:rsidRPr="00732A63" w:rsidRDefault="00785E8D"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85E8D" w:rsidRPr="008867FF" w:rsidTr="00130656">
        <w:trPr>
          <w:trHeight w:val="1122"/>
        </w:trPr>
        <w:tc>
          <w:tcPr>
            <w:tcW w:w="8425" w:type="dxa"/>
          </w:tcPr>
          <w:p w:rsidR="00785E8D" w:rsidRPr="00732A63" w:rsidRDefault="00785E8D" w:rsidP="00130656">
            <w:pPr>
              <w:rPr>
                <w:b/>
                <w:bCs/>
                <w:sz w:val="20"/>
                <w:szCs w:val="20"/>
              </w:rPr>
            </w:pPr>
            <w:r w:rsidRPr="00732A63">
              <w:rPr>
                <w:b/>
                <w:bCs/>
                <w:sz w:val="20"/>
                <w:szCs w:val="20"/>
              </w:rPr>
              <w:t>Comments:</w:t>
            </w:r>
          </w:p>
        </w:tc>
      </w:tr>
    </w:tbl>
    <w:p w:rsidR="00B52968" w:rsidRPr="00042327" w:rsidRDefault="00B52968">
      <w:pPr>
        <w:rPr>
          <w:rFonts w:ascii="Verdana" w:hAnsi="Verdana" w:cs="Verdana"/>
          <w:sz w:val="20"/>
          <w:szCs w:val="20"/>
        </w:rPr>
      </w:pPr>
    </w:p>
    <w:p w:rsidR="00B52968" w:rsidRPr="00042327" w:rsidRDefault="00B52968" w:rsidP="00B52968">
      <w:pPr>
        <w:pStyle w:val="TableContents"/>
        <w:snapToGrid w:val="0"/>
      </w:pPr>
    </w:p>
    <w:p w:rsidR="00B52968" w:rsidRPr="00042327" w:rsidRDefault="00B52968" w:rsidP="00785E8D">
      <w:pPr>
        <w:ind w:left="720"/>
      </w:pPr>
      <w:r w:rsidRPr="00042327">
        <w:t>Does the Concept Note describe interventions and activities that will address identified human rights constraints to services</w:t>
      </w:r>
    </w:p>
    <w:p w:rsidR="00B52968" w:rsidRDefault="00B52968" w:rsidP="00B52968"/>
    <w:tbl>
      <w:tblPr>
        <w:tblStyle w:val="TableGrid"/>
        <w:tblW w:w="0" w:type="auto"/>
        <w:tblInd w:w="817" w:type="dxa"/>
        <w:tblLook w:val="04A0" w:firstRow="1" w:lastRow="0" w:firstColumn="1" w:lastColumn="0" w:noHBand="0" w:noVBand="1"/>
      </w:tblPr>
      <w:tblGrid>
        <w:gridCol w:w="8425"/>
      </w:tblGrid>
      <w:tr w:rsidR="00785E8D" w:rsidRPr="008867FF" w:rsidTr="00130656">
        <w:tc>
          <w:tcPr>
            <w:tcW w:w="8425" w:type="dxa"/>
          </w:tcPr>
          <w:p w:rsidR="00785E8D" w:rsidRPr="00732A63" w:rsidRDefault="00785E8D"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85E8D" w:rsidRPr="008867FF" w:rsidTr="00130656">
        <w:trPr>
          <w:trHeight w:val="1122"/>
        </w:trPr>
        <w:tc>
          <w:tcPr>
            <w:tcW w:w="8425" w:type="dxa"/>
          </w:tcPr>
          <w:p w:rsidR="00785E8D" w:rsidRPr="00732A63" w:rsidRDefault="00785E8D" w:rsidP="00130656">
            <w:pPr>
              <w:rPr>
                <w:b/>
                <w:bCs/>
                <w:sz w:val="20"/>
                <w:szCs w:val="20"/>
              </w:rPr>
            </w:pPr>
            <w:r w:rsidRPr="00732A63">
              <w:rPr>
                <w:b/>
                <w:bCs/>
                <w:sz w:val="20"/>
                <w:szCs w:val="20"/>
              </w:rPr>
              <w:t>Comments:</w:t>
            </w:r>
          </w:p>
        </w:tc>
      </w:tr>
    </w:tbl>
    <w:p w:rsidR="00B52968" w:rsidRDefault="00B52968">
      <w:pPr>
        <w:rPr>
          <w:rFonts w:ascii="Verdana" w:hAnsi="Verdana" w:cs="Verdana"/>
          <w:sz w:val="20"/>
          <w:szCs w:val="20"/>
        </w:rPr>
      </w:pPr>
    </w:p>
    <w:p w:rsidR="00B52968" w:rsidRPr="00042327" w:rsidRDefault="00B52968" w:rsidP="00785E8D">
      <w:pPr>
        <w:ind w:left="720"/>
      </w:pPr>
      <w:r w:rsidRPr="00042327">
        <w:rPr>
          <w:rFonts w:ascii="Verdana" w:hAnsi="Verdana" w:cs="Verdana"/>
          <w:sz w:val="20"/>
          <w:szCs w:val="20"/>
        </w:rPr>
        <w:t>Where community systems related constraints are identified does the concept note identify existing gaps, barriers and inequities in the delivery of services and any issues with poor implementation, lack of capacity, or limited effectiveness of activities and are the activities to strengthen these included in the concept note?</w:t>
      </w:r>
    </w:p>
    <w:p w:rsidR="00B52968" w:rsidRDefault="00B52968" w:rsidP="00B52968"/>
    <w:tbl>
      <w:tblPr>
        <w:tblStyle w:val="TableGrid"/>
        <w:tblW w:w="0" w:type="auto"/>
        <w:tblInd w:w="817" w:type="dxa"/>
        <w:tblLook w:val="04A0" w:firstRow="1" w:lastRow="0" w:firstColumn="1" w:lastColumn="0" w:noHBand="0" w:noVBand="1"/>
      </w:tblPr>
      <w:tblGrid>
        <w:gridCol w:w="8425"/>
      </w:tblGrid>
      <w:tr w:rsidR="00785E8D" w:rsidRPr="008867FF" w:rsidTr="00130656">
        <w:tc>
          <w:tcPr>
            <w:tcW w:w="8425" w:type="dxa"/>
          </w:tcPr>
          <w:p w:rsidR="00785E8D" w:rsidRPr="00732A63" w:rsidRDefault="00785E8D"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85E8D" w:rsidRPr="008867FF" w:rsidTr="00130656">
        <w:trPr>
          <w:trHeight w:val="1122"/>
        </w:trPr>
        <w:tc>
          <w:tcPr>
            <w:tcW w:w="8425" w:type="dxa"/>
          </w:tcPr>
          <w:p w:rsidR="00785E8D" w:rsidRPr="00732A63" w:rsidRDefault="00785E8D" w:rsidP="00130656">
            <w:pPr>
              <w:rPr>
                <w:b/>
                <w:bCs/>
                <w:sz w:val="20"/>
                <w:szCs w:val="20"/>
              </w:rPr>
            </w:pPr>
            <w:r w:rsidRPr="00732A63">
              <w:rPr>
                <w:b/>
                <w:bCs/>
                <w:sz w:val="20"/>
                <w:szCs w:val="20"/>
              </w:rPr>
              <w:t>Comments:</w:t>
            </w:r>
          </w:p>
        </w:tc>
      </w:tr>
    </w:tbl>
    <w:p w:rsidR="00B52968" w:rsidRDefault="00B52968">
      <w:pPr>
        <w:rPr>
          <w:rFonts w:ascii="Verdana" w:hAnsi="Verdana" w:cs="Verdana"/>
          <w:sz w:val="20"/>
          <w:szCs w:val="20"/>
        </w:rPr>
      </w:pPr>
    </w:p>
    <w:p w:rsidR="00B52968" w:rsidRPr="00042327" w:rsidRDefault="00B52968" w:rsidP="00785E8D">
      <w:pPr>
        <w:ind w:left="720"/>
      </w:pPr>
      <w:r w:rsidRPr="00042327">
        <w:t xml:space="preserve">Does the Concept Note describe strategies and activities aimed at removing women’s barriers to movement in accessing health services and activities that promote greater health seeking behaviour amongst men? </w:t>
      </w:r>
    </w:p>
    <w:p w:rsidR="00B52968" w:rsidRDefault="00B52968" w:rsidP="00B52968"/>
    <w:tbl>
      <w:tblPr>
        <w:tblStyle w:val="TableGrid"/>
        <w:tblW w:w="0" w:type="auto"/>
        <w:tblInd w:w="817" w:type="dxa"/>
        <w:tblLook w:val="04A0" w:firstRow="1" w:lastRow="0" w:firstColumn="1" w:lastColumn="0" w:noHBand="0" w:noVBand="1"/>
      </w:tblPr>
      <w:tblGrid>
        <w:gridCol w:w="8425"/>
      </w:tblGrid>
      <w:tr w:rsidR="00785E8D" w:rsidRPr="008867FF" w:rsidTr="00130656">
        <w:tc>
          <w:tcPr>
            <w:tcW w:w="8425" w:type="dxa"/>
          </w:tcPr>
          <w:p w:rsidR="00785E8D" w:rsidRPr="00732A63" w:rsidRDefault="00785E8D"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85E8D" w:rsidRPr="008867FF" w:rsidTr="00130656">
        <w:trPr>
          <w:trHeight w:val="1122"/>
        </w:trPr>
        <w:tc>
          <w:tcPr>
            <w:tcW w:w="8425" w:type="dxa"/>
          </w:tcPr>
          <w:p w:rsidR="00785E8D" w:rsidRPr="00732A63" w:rsidRDefault="00785E8D" w:rsidP="00130656">
            <w:pPr>
              <w:rPr>
                <w:b/>
                <w:bCs/>
                <w:sz w:val="20"/>
                <w:szCs w:val="20"/>
              </w:rPr>
            </w:pPr>
            <w:r w:rsidRPr="00732A63">
              <w:rPr>
                <w:b/>
                <w:bCs/>
                <w:sz w:val="20"/>
                <w:szCs w:val="20"/>
              </w:rPr>
              <w:t>Comments:</w:t>
            </w:r>
          </w:p>
        </w:tc>
      </w:tr>
    </w:tbl>
    <w:p w:rsidR="00B52968" w:rsidRDefault="00B52968">
      <w:pPr>
        <w:rPr>
          <w:rFonts w:ascii="Verdana" w:hAnsi="Verdana" w:cs="Verdana"/>
          <w:sz w:val="20"/>
          <w:szCs w:val="20"/>
        </w:rPr>
      </w:pPr>
    </w:p>
    <w:p w:rsidR="00B52968" w:rsidRDefault="00B52968">
      <w:pPr>
        <w:rPr>
          <w:rFonts w:ascii="Verdana" w:hAnsi="Verdana" w:cs="Verdana"/>
          <w:sz w:val="20"/>
          <w:szCs w:val="20"/>
        </w:rPr>
      </w:pPr>
    </w:p>
    <w:p w:rsidR="00512FD2" w:rsidRDefault="00AE0CB9">
      <w:pPr>
        <w:rPr>
          <w:rFonts w:ascii="Verdana" w:hAnsi="Verdana" w:cs="Verdana"/>
          <w:b/>
          <w:bCs/>
          <w:sz w:val="20"/>
          <w:szCs w:val="20"/>
        </w:rPr>
      </w:pPr>
      <w:r w:rsidRPr="00512FD2">
        <w:rPr>
          <w:rFonts w:ascii="Verdana" w:hAnsi="Verdana" w:cs="Verdana"/>
          <w:b/>
          <w:bCs/>
          <w:sz w:val="20"/>
          <w:szCs w:val="20"/>
        </w:rPr>
        <w:t>1.2d)</w:t>
      </w:r>
      <w:r w:rsidR="00512FD2" w:rsidRPr="00512FD2">
        <w:rPr>
          <w:rFonts w:ascii="Verdana" w:hAnsi="Verdana" w:cs="Verdana"/>
          <w:b/>
          <w:bCs/>
          <w:sz w:val="20"/>
          <w:szCs w:val="20"/>
        </w:rPr>
        <w:t xml:space="preserve"> </w:t>
      </w:r>
      <w:r w:rsidRPr="00512FD2">
        <w:rPr>
          <w:rFonts w:ascii="Verdana" w:hAnsi="Verdana" w:cs="Verdana"/>
          <w:b/>
          <w:bCs/>
          <w:sz w:val="20"/>
          <w:szCs w:val="20"/>
        </w:rPr>
        <w:t xml:space="preserve"> </w:t>
      </w:r>
      <w:r w:rsidR="00512FD2" w:rsidRPr="00512FD2">
        <w:rPr>
          <w:rFonts w:ascii="Verdana" w:hAnsi="Verdana" w:cs="Verdana"/>
          <w:b/>
          <w:bCs/>
          <w:sz w:val="20"/>
          <w:szCs w:val="20"/>
        </w:rPr>
        <w:t>Main areas of linkage between the NSP and the national health strategy</w:t>
      </w:r>
    </w:p>
    <w:p w:rsidR="00512FD2" w:rsidRPr="00512FD2" w:rsidRDefault="00512FD2">
      <w:pPr>
        <w:rPr>
          <w:rFonts w:ascii="Verdana" w:hAnsi="Verdana" w:cs="Verdana"/>
          <w:b/>
          <w:bCs/>
          <w:sz w:val="20"/>
          <w:szCs w:val="20"/>
        </w:rPr>
      </w:pPr>
    </w:p>
    <w:p w:rsidR="00512FD2" w:rsidRDefault="00AE0CB9" w:rsidP="00785E8D">
      <w:pPr>
        <w:ind w:left="720"/>
        <w:rPr>
          <w:rFonts w:ascii="Verdana" w:hAnsi="Verdana" w:cs="Verdana"/>
          <w:sz w:val="20"/>
          <w:szCs w:val="20"/>
        </w:rPr>
      </w:pPr>
      <w:r>
        <w:rPr>
          <w:rFonts w:ascii="Verdana" w:hAnsi="Verdana" w:cs="Verdana"/>
          <w:sz w:val="20"/>
          <w:szCs w:val="20"/>
        </w:rPr>
        <w:t xml:space="preserve">Does the Concept Note explain the main areas of linkage between the NSP and the national health strategy, including how implementation of the national health strategy impacts relevant disease outcomes? </w:t>
      </w:r>
    </w:p>
    <w:p w:rsidR="00AE0CB9" w:rsidRDefault="00785E8D" w:rsidP="00785E8D">
      <w:pPr>
        <w:ind w:left="720"/>
        <w:rPr>
          <w:rFonts w:ascii="Verdana" w:hAnsi="Verdana" w:cs="Verdana"/>
          <w:sz w:val="20"/>
          <w:szCs w:val="20"/>
        </w:rPr>
      </w:pPr>
      <w:r>
        <w:rPr>
          <w:rFonts w:ascii="Verdana" w:hAnsi="Verdana" w:cs="Verdana"/>
          <w:sz w:val="20"/>
          <w:szCs w:val="20"/>
        </w:rPr>
        <w:t>(</w:t>
      </w:r>
      <w:r w:rsidR="00AE0CB9">
        <w:rPr>
          <w:rFonts w:ascii="Verdana" w:hAnsi="Verdana" w:cs="Verdana"/>
          <w:sz w:val="20"/>
          <w:szCs w:val="20"/>
        </w:rPr>
        <w:t>This could include a description of any joint planning processes, human resource strategies including the</w:t>
      </w:r>
      <w:r w:rsidR="00AE0CB9">
        <w:rPr>
          <w:rFonts w:ascii="Verdana" w:eastAsia="Verdana" w:hAnsi="Verdana" w:cs="Verdana"/>
          <w:sz w:val="20"/>
          <w:szCs w:val="20"/>
        </w:rPr>
        <w:t xml:space="preserve"> </w:t>
      </w:r>
      <w:r w:rsidR="00AE0CB9">
        <w:rPr>
          <w:rFonts w:ascii="Verdana" w:hAnsi="Verdana" w:cs="Verdana"/>
          <w:sz w:val="20"/>
          <w:szCs w:val="20"/>
        </w:rPr>
        <w:t>distribution and payment of health staff, health financing or procurement issues, decentralization, and health information and supply chain management systems that coordinate or integrate vertical approaches.</w:t>
      </w:r>
      <w:r>
        <w:rPr>
          <w:rFonts w:ascii="Verdana" w:hAnsi="Verdana" w:cs="Verdana"/>
          <w:sz w:val="20"/>
          <w:szCs w:val="20"/>
        </w:rPr>
        <w:t>)</w:t>
      </w:r>
    </w:p>
    <w:p w:rsidR="00785E8D" w:rsidRDefault="00785E8D"/>
    <w:tbl>
      <w:tblPr>
        <w:tblStyle w:val="TableGrid"/>
        <w:tblW w:w="0" w:type="auto"/>
        <w:tblInd w:w="817" w:type="dxa"/>
        <w:tblLook w:val="04A0" w:firstRow="1" w:lastRow="0" w:firstColumn="1" w:lastColumn="0" w:noHBand="0" w:noVBand="1"/>
      </w:tblPr>
      <w:tblGrid>
        <w:gridCol w:w="8425"/>
      </w:tblGrid>
      <w:tr w:rsidR="00785E8D" w:rsidRPr="008867FF" w:rsidTr="00130656">
        <w:tc>
          <w:tcPr>
            <w:tcW w:w="8425" w:type="dxa"/>
          </w:tcPr>
          <w:p w:rsidR="00785E8D" w:rsidRPr="00732A63" w:rsidRDefault="00785E8D"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85E8D" w:rsidRPr="008867FF" w:rsidTr="00130656">
        <w:trPr>
          <w:trHeight w:val="1122"/>
        </w:trPr>
        <w:tc>
          <w:tcPr>
            <w:tcW w:w="8425" w:type="dxa"/>
          </w:tcPr>
          <w:p w:rsidR="00785E8D" w:rsidRPr="00732A63" w:rsidRDefault="00785E8D" w:rsidP="00130656">
            <w:pPr>
              <w:rPr>
                <w:b/>
                <w:bCs/>
                <w:sz w:val="20"/>
                <w:szCs w:val="20"/>
              </w:rPr>
            </w:pPr>
            <w:r w:rsidRPr="00732A63">
              <w:rPr>
                <w:b/>
                <w:bCs/>
                <w:sz w:val="20"/>
                <w:szCs w:val="20"/>
              </w:rPr>
              <w:t>Comments:</w:t>
            </w:r>
          </w:p>
        </w:tc>
      </w:tr>
    </w:tbl>
    <w:p w:rsidR="00AE0CB9" w:rsidRDefault="00AE0CB9"/>
    <w:p w:rsidR="00785E8D" w:rsidRDefault="00785E8D" w:rsidP="007537AF">
      <w:pPr>
        <w:rPr>
          <w:rFonts w:ascii="Verdana" w:hAnsi="Verdana" w:cs="Verdana"/>
          <w:b/>
          <w:bCs/>
          <w:sz w:val="20"/>
          <w:szCs w:val="20"/>
        </w:rPr>
      </w:pPr>
    </w:p>
    <w:p w:rsidR="001E63A6" w:rsidRDefault="00D82677" w:rsidP="001E63A6">
      <w:pPr>
        <w:rPr>
          <w:rFonts w:ascii="Verdana" w:hAnsi="Verdana" w:cs="Verdana"/>
          <w:b/>
          <w:bCs/>
          <w:sz w:val="20"/>
          <w:szCs w:val="20"/>
        </w:rPr>
      </w:pPr>
      <w:r>
        <w:rPr>
          <w:rFonts w:ascii="Verdana" w:hAnsi="Verdana" w:cs="Verdana"/>
          <w:b/>
          <w:bCs/>
          <w:sz w:val="20"/>
          <w:szCs w:val="20"/>
        </w:rPr>
        <w:t>1.2 e</w:t>
      </w:r>
      <w:r w:rsidR="00AE0CB9" w:rsidRPr="001E63A6">
        <w:rPr>
          <w:rFonts w:ascii="Verdana" w:hAnsi="Verdana" w:cs="Verdana"/>
          <w:b/>
          <w:bCs/>
          <w:sz w:val="20"/>
          <w:szCs w:val="20"/>
        </w:rPr>
        <w:t xml:space="preserve">) </w:t>
      </w:r>
      <w:r w:rsidR="001E63A6">
        <w:rPr>
          <w:rFonts w:ascii="Verdana" w:hAnsi="Verdana" w:cs="Verdana"/>
          <w:b/>
          <w:bCs/>
          <w:sz w:val="20"/>
          <w:szCs w:val="20"/>
        </w:rPr>
        <w:t xml:space="preserve"> </w:t>
      </w:r>
      <w:r w:rsidR="00EC72BD">
        <w:rPr>
          <w:rFonts w:ascii="Verdana" w:hAnsi="Verdana" w:cs="Verdana"/>
          <w:b/>
          <w:bCs/>
          <w:sz w:val="20"/>
          <w:szCs w:val="20"/>
        </w:rPr>
        <w:t>Country processes  for r</w:t>
      </w:r>
      <w:r w:rsidR="001E63A6" w:rsidRPr="001E63A6">
        <w:rPr>
          <w:rFonts w:ascii="Verdana" w:hAnsi="Verdana" w:cs="Verdana"/>
          <w:b/>
          <w:bCs/>
          <w:sz w:val="20"/>
          <w:szCs w:val="20"/>
        </w:rPr>
        <w:t>eview and planning cycle for the NSP</w:t>
      </w:r>
      <w:r w:rsidR="00EC72BD">
        <w:rPr>
          <w:rFonts w:ascii="Verdana" w:hAnsi="Verdana" w:cs="Verdana"/>
          <w:b/>
          <w:bCs/>
          <w:sz w:val="20"/>
          <w:szCs w:val="20"/>
        </w:rPr>
        <w:t>s</w:t>
      </w:r>
      <w:r w:rsidR="001E63A6">
        <w:rPr>
          <w:rFonts w:ascii="Verdana" w:hAnsi="Verdana" w:cs="Verdana"/>
          <w:b/>
          <w:bCs/>
          <w:sz w:val="20"/>
          <w:szCs w:val="20"/>
        </w:rPr>
        <w:t>.</w:t>
      </w:r>
    </w:p>
    <w:p w:rsidR="00785E8D" w:rsidRPr="001E63A6" w:rsidRDefault="00785E8D" w:rsidP="001E63A6">
      <w:pPr>
        <w:rPr>
          <w:rFonts w:ascii="Verdana" w:hAnsi="Verdana" w:cs="Verdana"/>
          <w:b/>
          <w:bCs/>
          <w:sz w:val="20"/>
          <w:szCs w:val="20"/>
        </w:rPr>
      </w:pPr>
    </w:p>
    <w:p w:rsidR="00AE0CB9" w:rsidRDefault="00AE0CB9" w:rsidP="00785E8D">
      <w:pPr>
        <w:ind w:left="720"/>
        <w:rPr>
          <w:rFonts w:ascii="Verdana" w:hAnsi="Verdana" w:cs="Verdana"/>
          <w:sz w:val="20"/>
          <w:szCs w:val="20"/>
        </w:rPr>
      </w:pPr>
      <w:r>
        <w:rPr>
          <w:rFonts w:ascii="Verdana" w:hAnsi="Verdana" w:cs="Verdana"/>
          <w:sz w:val="20"/>
          <w:szCs w:val="20"/>
        </w:rPr>
        <w:t>Does the Concept Note describe the review and planning cycle for the NSP</w:t>
      </w:r>
      <w:r w:rsidR="00EC72BD">
        <w:rPr>
          <w:rFonts w:ascii="Verdana" w:hAnsi="Verdana" w:cs="Verdana"/>
          <w:sz w:val="20"/>
          <w:szCs w:val="20"/>
        </w:rPr>
        <w:t>s</w:t>
      </w:r>
      <w:r>
        <w:rPr>
          <w:rFonts w:ascii="Verdana" w:hAnsi="Verdana" w:cs="Verdana"/>
          <w:sz w:val="20"/>
          <w:szCs w:val="20"/>
        </w:rPr>
        <w:t xml:space="preserve"> and how it will be revised? Does it explain the results of any recent NSP reviews (e.g. program reviews, mid-term evaluations or joint assessments such as JANS) that have been conducted, including how the NSP meets the five JANS attributes.</w:t>
      </w:r>
      <w:r w:rsidR="00946A7B">
        <w:rPr>
          <w:rStyle w:val="EndnoteReference"/>
          <w:rFonts w:ascii="Verdana" w:hAnsi="Verdana" w:cs="Verdana"/>
          <w:sz w:val="20"/>
          <w:szCs w:val="20"/>
        </w:rPr>
        <w:endnoteReference w:id="2"/>
      </w:r>
      <w:r>
        <w:rPr>
          <w:rFonts w:ascii="Verdana" w:hAnsi="Verdana" w:cs="Verdana"/>
          <w:sz w:val="20"/>
          <w:szCs w:val="20"/>
        </w:rPr>
        <w:t xml:space="preserve"> Does it also summarize how the findings have been, or will be used?</w:t>
      </w:r>
      <w:r w:rsidR="00946A7B">
        <w:rPr>
          <w:rStyle w:val="FootnoteReference"/>
          <w:rFonts w:ascii="Verdana" w:hAnsi="Verdana" w:cs="Verdana"/>
          <w:sz w:val="20"/>
          <w:szCs w:val="20"/>
        </w:rPr>
        <w:footnoteReference w:id="2"/>
      </w:r>
    </w:p>
    <w:p w:rsidR="00785E8D" w:rsidRDefault="00785E8D" w:rsidP="00785E8D">
      <w:pPr>
        <w:ind w:left="720"/>
      </w:pPr>
    </w:p>
    <w:tbl>
      <w:tblPr>
        <w:tblStyle w:val="TableGrid"/>
        <w:tblW w:w="0" w:type="auto"/>
        <w:tblInd w:w="817" w:type="dxa"/>
        <w:tblLook w:val="04A0" w:firstRow="1" w:lastRow="0" w:firstColumn="1" w:lastColumn="0" w:noHBand="0" w:noVBand="1"/>
      </w:tblPr>
      <w:tblGrid>
        <w:gridCol w:w="8425"/>
      </w:tblGrid>
      <w:tr w:rsidR="00785E8D" w:rsidRPr="008867FF" w:rsidTr="00130656">
        <w:tc>
          <w:tcPr>
            <w:tcW w:w="8425" w:type="dxa"/>
          </w:tcPr>
          <w:p w:rsidR="00785E8D" w:rsidRPr="00732A63" w:rsidRDefault="00785E8D"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85E8D" w:rsidRPr="008867FF" w:rsidTr="00130656">
        <w:trPr>
          <w:trHeight w:val="1122"/>
        </w:trPr>
        <w:tc>
          <w:tcPr>
            <w:tcW w:w="8425" w:type="dxa"/>
          </w:tcPr>
          <w:p w:rsidR="00785E8D" w:rsidRPr="00732A63" w:rsidRDefault="00785E8D" w:rsidP="00130656">
            <w:pPr>
              <w:rPr>
                <w:b/>
                <w:bCs/>
                <w:sz w:val="20"/>
                <w:szCs w:val="20"/>
              </w:rPr>
            </w:pPr>
            <w:r w:rsidRPr="00732A63">
              <w:rPr>
                <w:b/>
                <w:bCs/>
                <w:sz w:val="20"/>
                <w:szCs w:val="20"/>
              </w:rPr>
              <w:t>Comments:</w:t>
            </w:r>
          </w:p>
        </w:tc>
      </w:tr>
    </w:tbl>
    <w:p w:rsidR="00785E8D" w:rsidRDefault="00785E8D" w:rsidP="00785E8D">
      <w:pPr>
        <w:ind w:left="720"/>
      </w:pPr>
    </w:p>
    <w:p w:rsidR="00AE0CB9" w:rsidRDefault="00AE0CB9" w:rsidP="00785E8D">
      <w:pPr>
        <w:ind w:left="720"/>
        <w:rPr>
          <w:rFonts w:ascii="Verdana" w:hAnsi="Verdana" w:cs="Verdana"/>
          <w:sz w:val="20"/>
          <w:szCs w:val="20"/>
        </w:rPr>
      </w:pPr>
      <w:r>
        <w:rPr>
          <w:rFonts w:ascii="Verdana" w:hAnsi="Verdana" w:cs="Verdana"/>
          <w:sz w:val="20"/>
          <w:szCs w:val="20"/>
        </w:rPr>
        <w:t xml:space="preserve">If a NSP is valid for 18 </w:t>
      </w:r>
      <w:r>
        <w:rPr>
          <w:rFonts w:ascii="Verdana" w:eastAsia="Verdana" w:hAnsi="Verdana" w:cs="Verdana"/>
          <w:sz w:val="20"/>
          <w:szCs w:val="20"/>
        </w:rPr>
        <w:t xml:space="preserve"> </w:t>
      </w:r>
      <w:r>
        <w:rPr>
          <w:rFonts w:ascii="Verdana" w:hAnsi="Verdana" w:cs="Verdana"/>
          <w:sz w:val="20"/>
          <w:szCs w:val="20"/>
        </w:rPr>
        <w:t>months or less from the proposed funding request start date, does the Concept Note describe how the new NSP will be developed (milestones and timelines) in an inclusive manner that includes key populations?</w:t>
      </w:r>
    </w:p>
    <w:p w:rsidR="00785E8D" w:rsidRDefault="00785E8D" w:rsidP="00785E8D">
      <w:pPr>
        <w:ind w:left="720"/>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785E8D" w:rsidRPr="008867FF" w:rsidTr="00130656">
        <w:tc>
          <w:tcPr>
            <w:tcW w:w="8425" w:type="dxa"/>
          </w:tcPr>
          <w:p w:rsidR="00785E8D" w:rsidRPr="00732A63" w:rsidRDefault="00785E8D" w:rsidP="00130656">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785E8D" w:rsidRPr="008867FF" w:rsidTr="00130656">
        <w:trPr>
          <w:trHeight w:val="1122"/>
        </w:trPr>
        <w:tc>
          <w:tcPr>
            <w:tcW w:w="8425" w:type="dxa"/>
          </w:tcPr>
          <w:p w:rsidR="00785E8D" w:rsidRPr="00732A63" w:rsidRDefault="00785E8D" w:rsidP="00130656">
            <w:pPr>
              <w:rPr>
                <w:b/>
                <w:bCs/>
                <w:sz w:val="20"/>
                <w:szCs w:val="20"/>
              </w:rPr>
            </w:pPr>
            <w:r w:rsidRPr="00732A63">
              <w:rPr>
                <w:b/>
                <w:bCs/>
                <w:sz w:val="20"/>
                <w:szCs w:val="20"/>
              </w:rPr>
              <w:t>Comments:</w:t>
            </w:r>
          </w:p>
        </w:tc>
      </w:tr>
    </w:tbl>
    <w:p w:rsidR="00785E8D" w:rsidRDefault="00785E8D" w:rsidP="00785E8D">
      <w:pPr>
        <w:ind w:left="720"/>
      </w:pPr>
    </w:p>
    <w:p w:rsidR="00950052" w:rsidRDefault="00950052" w:rsidP="00950052">
      <w:pPr>
        <w:rPr>
          <w:rFonts w:ascii="Verdana" w:hAnsi="Verdana" w:cs="Verdana"/>
          <w:sz w:val="20"/>
          <w:szCs w:val="20"/>
        </w:rPr>
      </w:pPr>
    </w:p>
    <w:p w:rsidR="00785E8D" w:rsidRPr="00D82677" w:rsidRDefault="00D82677" w:rsidP="00950052">
      <w:pPr>
        <w:rPr>
          <w:rFonts w:ascii="Verdana" w:hAnsi="Verdana" w:cs="Verdana"/>
          <w:b/>
          <w:sz w:val="18"/>
          <w:szCs w:val="18"/>
        </w:rPr>
      </w:pPr>
      <w:r w:rsidRPr="00D82677">
        <w:rPr>
          <w:rFonts w:asciiTheme="minorBidi" w:hAnsiTheme="minorBidi" w:cstheme="minorBidi"/>
          <w:b/>
          <w:sz w:val="22"/>
          <w:szCs w:val="22"/>
          <w:lang w:val="en-US"/>
        </w:rPr>
        <w:t xml:space="preserve">1.3 </w:t>
      </w:r>
      <w:r w:rsidR="00EC72BD">
        <w:rPr>
          <w:rFonts w:asciiTheme="minorBidi" w:hAnsiTheme="minorBidi" w:cstheme="minorBidi"/>
          <w:b/>
          <w:sz w:val="22"/>
          <w:szCs w:val="22"/>
          <w:lang w:val="en-US"/>
        </w:rPr>
        <w:tab/>
      </w:r>
      <w:r w:rsidRPr="00D82677">
        <w:rPr>
          <w:rFonts w:asciiTheme="minorBidi" w:hAnsiTheme="minorBidi" w:cstheme="minorBidi"/>
          <w:b/>
          <w:sz w:val="22"/>
          <w:szCs w:val="22"/>
          <w:lang w:val="en-US"/>
        </w:rPr>
        <w:t>Joint planning and alignment of TB and HIV Strategies, Policies and Interventions</w:t>
      </w:r>
    </w:p>
    <w:p w:rsidR="00785E8D" w:rsidRDefault="00785E8D" w:rsidP="00950052">
      <w:pPr>
        <w:rPr>
          <w:rFonts w:ascii="Verdana" w:hAnsi="Verdana" w:cs="Verdana"/>
          <w:sz w:val="20"/>
          <w:szCs w:val="20"/>
        </w:rPr>
      </w:pPr>
    </w:p>
    <w:p w:rsidR="00EC72BD" w:rsidRPr="00D3600C" w:rsidRDefault="00EC72BD" w:rsidP="00D3600C">
      <w:pPr>
        <w:pStyle w:val="ListParagraph"/>
        <w:numPr>
          <w:ilvl w:val="0"/>
          <w:numId w:val="21"/>
        </w:numPr>
        <w:rPr>
          <w:rFonts w:ascii="Verdana" w:hAnsi="Verdana" w:cs="Verdana"/>
          <w:sz w:val="20"/>
          <w:szCs w:val="20"/>
        </w:rPr>
      </w:pPr>
      <w:r w:rsidRPr="00D3600C">
        <w:rPr>
          <w:rFonts w:ascii="Verdana" w:hAnsi="Verdana" w:cs="Verdana"/>
          <w:sz w:val="20"/>
          <w:szCs w:val="20"/>
        </w:rPr>
        <w:t xml:space="preserve">Does the concept note address plans for further alignment of the TB and HIV strategies, policies and interventions at different levels of the health systems and community systems.  Does this include a description of </w:t>
      </w:r>
    </w:p>
    <w:p w:rsidR="00EC72BD" w:rsidRPr="00EC72BD" w:rsidRDefault="00EC72BD" w:rsidP="00EC72BD">
      <w:pPr>
        <w:pStyle w:val="ListParagraph"/>
        <w:numPr>
          <w:ilvl w:val="0"/>
          <w:numId w:val="20"/>
        </w:numPr>
        <w:rPr>
          <w:rFonts w:ascii="Verdana" w:hAnsi="Verdana" w:cs="Verdana"/>
          <w:sz w:val="20"/>
          <w:szCs w:val="20"/>
        </w:rPr>
      </w:pPr>
      <w:r w:rsidRPr="00EC72BD">
        <w:rPr>
          <w:rFonts w:ascii="Verdana" w:hAnsi="Verdana" w:cs="Verdana"/>
          <w:sz w:val="20"/>
          <w:szCs w:val="20"/>
        </w:rPr>
        <w:t xml:space="preserve">steps for the improvement of coverage and quality of services, </w:t>
      </w:r>
    </w:p>
    <w:p w:rsidR="00EC72BD" w:rsidRDefault="00EC72BD" w:rsidP="00EC72BD">
      <w:pPr>
        <w:pStyle w:val="ListParagraph"/>
        <w:numPr>
          <w:ilvl w:val="0"/>
          <w:numId w:val="20"/>
        </w:numPr>
        <w:rPr>
          <w:rFonts w:ascii="Verdana" w:hAnsi="Verdana" w:cs="Verdana"/>
          <w:sz w:val="20"/>
          <w:szCs w:val="20"/>
        </w:rPr>
      </w:pPr>
      <w:r w:rsidRPr="00EC72BD">
        <w:rPr>
          <w:rFonts w:ascii="Verdana" w:hAnsi="Verdana" w:cs="Verdana"/>
          <w:sz w:val="20"/>
          <w:szCs w:val="20"/>
        </w:rPr>
        <w:t xml:space="preserve">opportunities for joint implementation of cross-cutting activities, </w:t>
      </w:r>
    </w:p>
    <w:p w:rsidR="00EC72BD" w:rsidRPr="00EC72BD" w:rsidRDefault="00EC72BD" w:rsidP="00EC72BD">
      <w:pPr>
        <w:pStyle w:val="ListParagraph"/>
        <w:numPr>
          <w:ilvl w:val="0"/>
          <w:numId w:val="20"/>
        </w:numPr>
        <w:rPr>
          <w:rFonts w:ascii="Verdana" w:hAnsi="Verdana" w:cs="Verdana"/>
          <w:sz w:val="20"/>
          <w:szCs w:val="20"/>
        </w:rPr>
      </w:pPr>
      <w:r w:rsidRPr="00EC72BD">
        <w:rPr>
          <w:rFonts w:ascii="Verdana" w:hAnsi="Verdana" w:cs="Verdana"/>
          <w:sz w:val="20"/>
          <w:szCs w:val="20"/>
        </w:rPr>
        <w:t>expected efficiencies that will result from this joint implementation.</w:t>
      </w:r>
    </w:p>
    <w:p w:rsidR="00EC72BD" w:rsidRDefault="00EC72BD" w:rsidP="00EC72BD">
      <w:pPr>
        <w:rPr>
          <w:rFonts w:ascii="Verdana" w:hAnsi="Verdana" w:cs="Verdana"/>
          <w:sz w:val="20"/>
          <w:szCs w:val="20"/>
        </w:rPr>
      </w:pPr>
    </w:p>
    <w:p w:rsidR="00D3600C" w:rsidRDefault="00D3600C" w:rsidP="00EC72BD">
      <w:pPr>
        <w:rPr>
          <w:rFonts w:ascii="Verdana" w:hAnsi="Verdana" w:cs="Verdana"/>
          <w:sz w:val="20"/>
          <w:szCs w:val="20"/>
        </w:rPr>
      </w:pPr>
    </w:p>
    <w:p w:rsidR="00D3600C" w:rsidRDefault="00D3600C" w:rsidP="00EC72BD">
      <w:pPr>
        <w:rPr>
          <w:rFonts w:ascii="Verdana" w:hAnsi="Verdana" w:cs="Verdana"/>
          <w:sz w:val="20"/>
          <w:szCs w:val="20"/>
        </w:rPr>
      </w:pPr>
    </w:p>
    <w:p w:rsidR="00D3600C" w:rsidRDefault="00D3600C" w:rsidP="00EC72BD">
      <w:pPr>
        <w:rPr>
          <w:rFonts w:ascii="Verdana" w:hAnsi="Verdana" w:cs="Verdana"/>
          <w:sz w:val="20"/>
          <w:szCs w:val="20"/>
        </w:rPr>
      </w:pPr>
    </w:p>
    <w:p w:rsidR="00D3600C" w:rsidRDefault="00D3600C" w:rsidP="00EC72BD">
      <w:pPr>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D3600C" w:rsidRPr="008867FF" w:rsidTr="00612899">
        <w:tc>
          <w:tcPr>
            <w:tcW w:w="8425" w:type="dxa"/>
          </w:tcPr>
          <w:p w:rsidR="00D3600C" w:rsidRPr="00732A63" w:rsidRDefault="00D3600C" w:rsidP="00612899">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D3600C" w:rsidRPr="008867FF" w:rsidTr="00612899">
        <w:trPr>
          <w:trHeight w:val="1122"/>
        </w:trPr>
        <w:tc>
          <w:tcPr>
            <w:tcW w:w="8425" w:type="dxa"/>
          </w:tcPr>
          <w:p w:rsidR="00D3600C" w:rsidRPr="00732A63" w:rsidRDefault="00D3600C" w:rsidP="00612899">
            <w:pPr>
              <w:rPr>
                <w:b/>
                <w:bCs/>
                <w:sz w:val="20"/>
                <w:szCs w:val="20"/>
              </w:rPr>
            </w:pPr>
            <w:r w:rsidRPr="00732A63">
              <w:rPr>
                <w:b/>
                <w:bCs/>
                <w:sz w:val="20"/>
                <w:szCs w:val="20"/>
              </w:rPr>
              <w:t>Comments:</w:t>
            </w:r>
          </w:p>
        </w:tc>
      </w:tr>
    </w:tbl>
    <w:p w:rsidR="00D3600C" w:rsidRDefault="00D3600C" w:rsidP="00EC72BD">
      <w:pPr>
        <w:rPr>
          <w:rFonts w:ascii="Verdana" w:hAnsi="Verdana" w:cs="Verdana"/>
          <w:sz w:val="20"/>
          <w:szCs w:val="20"/>
        </w:rPr>
      </w:pPr>
    </w:p>
    <w:p w:rsidR="00D3600C" w:rsidRPr="00EC72BD" w:rsidRDefault="00D3600C" w:rsidP="00EC72BD">
      <w:pPr>
        <w:rPr>
          <w:rFonts w:ascii="Verdana" w:hAnsi="Verdana" w:cs="Verdana"/>
          <w:sz w:val="20"/>
          <w:szCs w:val="20"/>
        </w:rPr>
      </w:pPr>
    </w:p>
    <w:p w:rsidR="00785E8D" w:rsidRDefault="00D3600C" w:rsidP="00D3600C">
      <w:pPr>
        <w:pStyle w:val="ListParagraph"/>
        <w:numPr>
          <w:ilvl w:val="0"/>
          <w:numId w:val="21"/>
        </w:numPr>
        <w:rPr>
          <w:rFonts w:ascii="Verdana" w:hAnsi="Verdana" w:cs="Verdana"/>
          <w:sz w:val="20"/>
          <w:szCs w:val="20"/>
        </w:rPr>
      </w:pPr>
      <w:r w:rsidRPr="00D3600C">
        <w:rPr>
          <w:rFonts w:ascii="Verdana" w:hAnsi="Verdana" w:cs="Verdana"/>
          <w:sz w:val="20"/>
          <w:szCs w:val="20"/>
        </w:rPr>
        <w:t>Does the concept note address</w:t>
      </w:r>
      <w:r w:rsidR="00EC72BD" w:rsidRPr="00D3600C">
        <w:rPr>
          <w:rFonts w:ascii="Verdana" w:hAnsi="Verdana" w:cs="Verdana"/>
          <w:sz w:val="20"/>
          <w:szCs w:val="20"/>
        </w:rPr>
        <w:t xml:space="preserve"> barriers that need to be addressed in this alignment pro</w:t>
      </w:r>
      <w:r w:rsidRPr="00D3600C">
        <w:rPr>
          <w:rFonts w:ascii="Verdana" w:hAnsi="Verdana" w:cs="Verdana"/>
          <w:sz w:val="20"/>
          <w:szCs w:val="20"/>
        </w:rPr>
        <w:t>cess</w:t>
      </w:r>
      <w:r>
        <w:rPr>
          <w:rFonts w:ascii="Verdana" w:hAnsi="Verdana" w:cs="Verdana"/>
          <w:sz w:val="20"/>
          <w:szCs w:val="20"/>
        </w:rPr>
        <w:t>.</w:t>
      </w:r>
    </w:p>
    <w:p w:rsidR="00D3600C" w:rsidRDefault="00D3600C" w:rsidP="00D3600C">
      <w:pPr>
        <w:pStyle w:val="ListParagraph"/>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D3600C" w:rsidRPr="008867FF" w:rsidTr="00612899">
        <w:tc>
          <w:tcPr>
            <w:tcW w:w="8425" w:type="dxa"/>
          </w:tcPr>
          <w:p w:rsidR="00D3600C" w:rsidRPr="00732A63" w:rsidRDefault="00D3600C" w:rsidP="00612899">
            <w:pPr>
              <w:rPr>
                <w:b/>
                <w:bCs/>
                <w:sz w:val="20"/>
                <w:szCs w:val="20"/>
              </w:rPr>
            </w:pPr>
            <w:r w:rsidRPr="00732A63">
              <w:rPr>
                <w:b/>
                <w:bCs/>
                <w:sz w:val="20"/>
                <w:szCs w:val="20"/>
              </w:rPr>
              <w:t xml:space="preserve">(a) Not addressed, (b) Addressed but requiring major improvement, (c) Addressed and requiring minor improvement, (d) Adequately addressed </w:t>
            </w:r>
          </w:p>
        </w:tc>
      </w:tr>
      <w:tr w:rsidR="00D3600C" w:rsidRPr="008867FF" w:rsidTr="00612899">
        <w:trPr>
          <w:trHeight w:val="1122"/>
        </w:trPr>
        <w:tc>
          <w:tcPr>
            <w:tcW w:w="8425" w:type="dxa"/>
          </w:tcPr>
          <w:p w:rsidR="00D3600C" w:rsidRPr="00732A63" w:rsidRDefault="00D3600C" w:rsidP="00612899">
            <w:pPr>
              <w:rPr>
                <w:b/>
                <w:bCs/>
                <w:sz w:val="20"/>
                <w:szCs w:val="20"/>
              </w:rPr>
            </w:pPr>
            <w:r w:rsidRPr="00732A63">
              <w:rPr>
                <w:b/>
                <w:bCs/>
                <w:sz w:val="20"/>
                <w:szCs w:val="20"/>
              </w:rPr>
              <w:t>Comments:</w:t>
            </w:r>
          </w:p>
        </w:tc>
      </w:tr>
    </w:tbl>
    <w:p w:rsidR="00D3600C" w:rsidRPr="00D3600C" w:rsidRDefault="00D3600C" w:rsidP="00D3600C">
      <w:pPr>
        <w:pStyle w:val="ListParagraph"/>
        <w:rPr>
          <w:rFonts w:ascii="Verdana" w:hAnsi="Verdana" w:cs="Verdana"/>
          <w:sz w:val="20"/>
          <w:szCs w:val="20"/>
        </w:rPr>
      </w:pPr>
    </w:p>
    <w:p w:rsidR="00EC72BD" w:rsidRDefault="00EC72BD" w:rsidP="00950052">
      <w:pPr>
        <w:rPr>
          <w:rFonts w:ascii="Verdana" w:hAnsi="Verdana" w:cs="Verdana"/>
          <w:sz w:val="20"/>
          <w:szCs w:val="20"/>
        </w:rPr>
      </w:pPr>
    </w:p>
    <w:p w:rsidR="000B5B0F" w:rsidRDefault="000B5B0F" w:rsidP="00950052">
      <w:pPr>
        <w:rPr>
          <w:rFonts w:ascii="Verdana" w:hAnsi="Verdana" w:cs="Verdana"/>
          <w:sz w:val="20"/>
          <w:szCs w:val="20"/>
        </w:rPr>
      </w:pPr>
    </w:p>
    <w:p w:rsidR="00AE0CB9" w:rsidRPr="00344974" w:rsidRDefault="00950052" w:rsidP="00950052">
      <w:pPr>
        <w:rPr>
          <w:rFonts w:ascii="Verdana" w:hAnsi="Verdana" w:cs="Verdana"/>
          <w:b/>
          <w:bCs/>
          <w:sz w:val="20"/>
          <w:szCs w:val="20"/>
        </w:rPr>
      </w:pPr>
      <w:r w:rsidRPr="00344974">
        <w:rPr>
          <w:rFonts w:ascii="Verdana" w:hAnsi="Verdana" w:cs="Verdana"/>
          <w:b/>
          <w:bCs/>
          <w:sz w:val="20"/>
          <w:szCs w:val="20"/>
        </w:rPr>
        <w:t>S</w:t>
      </w:r>
      <w:r w:rsidR="00AE0CB9" w:rsidRPr="00344974">
        <w:rPr>
          <w:rFonts w:ascii="Verdana" w:hAnsi="Verdana" w:cs="Verdana"/>
          <w:b/>
          <w:bCs/>
          <w:sz w:val="20"/>
          <w:szCs w:val="20"/>
        </w:rPr>
        <w:t>ECTION 2: FUNDING LANDSCAPE, ADDITIONALITY AND SUSTAINABILITY</w:t>
      </w:r>
    </w:p>
    <w:p w:rsidR="00AE0CB9" w:rsidRDefault="00AE0CB9">
      <w:pPr>
        <w:rPr>
          <w:rFonts w:ascii="Verdana" w:hAnsi="Verdana" w:cs="Verdana"/>
          <w:sz w:val="20"/>
          <w:szCs w:val="20"/>
        </w:rPr>
      </w:pPr>
    </w:p>
    <w:p w:rsidR="00AE0CB9" w:rsidRPr="00344974" w:rsidRDefault="00AE0CB9">
      <w:pPr>
        <w:rPr>
          <w:rFonts w:ascii="Verdana" w:hAnsi="Verdana" w:cs="Verdana"/>
          <w:b/>
          <w:bCs/>
          <w:sz w:val="20"/>
          <w:szCs w:val="20"/>
        </w:rPr>
      </w:pPr>
      <w:r w:rsidRPr="00344974">
        <w:rPr>
          <w:rFonts w:ascii="Verdana" w:hAnsi="Verdana" w:cs="Verdana"/>
          <w:b/>
          <w:bCs/>
          <w:sz w:val="20"/>
          <w:szCs w:val="20"/>
        </w:rPr>
        <w:t>2.1 Overall Funding Landscape for Upcoming Implementation Period</w:t>
      </w:r>
    </w:p>
    <w:p w:rsidR="00AE0CB9" w:rsidRDefault="00AE0CB9">
      <w:pPr>
        <w:rPr>
          <w:rFonts w:ascii="Verdana" w:hAnsi="Verdana" w:cs="Verdana"/>
          <w:sz w:val="20"/>
          <w:szCs w:val="20"/>
        </w:rPr>
      </w:pPr>
    </w:p>
    <w:p w:rsidR="00AE0CB9" w:rsidRPr="00135496" w:rsidRDefault="00AE0CB9" w:rsidP="00D3600C">
      <w:pPr>
        <w:ind w:left="720"/>
        <w:rPr>
          <w:rFonts w:ascii="Verdana" w:hAnsi="Verdana" w:cs="Verdana"/>
          <w:sz w:val="20"/>
          <w:szCs w:val="20"/>
        </w:rPr>
      </w:pPr>
      <w:r>
        <w:rPr>
          <w:rFonts w:ascii="Verdana" w:hAnsi="Verdana" w:cs="Verdana"/>
          <w:sz w:val="20"/>
          <w:szCs w:val="20"/>
        </w:rPr>
        <w:t>Is the pr</w:t>
      </w:r>
      <w:r w:rsidR="00135496">
        <w:rPr>
          <w:rFonts w:ascii="Verdana" w:hAnsi="Verdana" w:cs="Verdana"/>
          <w:sz w:val="20"/>
          <w:szCs w:val="20"/>
        </w:rPr>
        <w:t>oposed allocation</w:t>
      </w:r>
      <w:r w:rsidR="00D3600C">
        <w:rPr>
          <w:rFonts w:ascii="Verdana" w:hAnsi="Verdana" w:cs="Verdana"/>
          <w:sz w:val="20"/>
          <w:szCs w:val="20"/>
        </w:rPr>
        <w:t>s</w:t>
      </w:r>
      <w:r w:rsidR="00135496">
        <w:rPr>
          <w:rFonts w:ascii="Verdana" w:hAnsi="Verdana" w:cs="Verdana"/>
          <w:sz w:val="20"/>
          <w:szCs w:val="20"/>
        </w:rPr>
        <w:t xml:space="preserve"> to the </w:t>
      </w:r>
      <w:r w:rsidR="00D3600C">
        <w:rPr>
          <w:rFonts w:ascii="Verdana" w:hAnsi="Verdana" w:cs="Verdana"/>
          <w:sz w:val="20"/>
          <w:szCs w:val="20"/>
        </w:rPr>
        <w:t xml:space="preserve">tuberculosis  and HIV </w:t>
      </w:r>
      <w:r>
        <w:rPr>
          <w:rFonts w:ascii="Verdana" w:hAnsi="Verdana" w:cs="Verdana"/>
          <w:sz w:val="20"/>
          <w:szCs w:val="20"/>
        </w:rPr>
        <w:t>disease component in accordance with t</w:t>
      </w:r>
      <w:r w:rsidR="00135496">
        <w:rPr>
          <w:rFonts w:ascii="Verdana" w:hAnsi="Verdana" w:cs="Verdana"/>
          <w:sz w:val="20"/>
          <w:szCs w:val="20"/>
        </w:rPr>
        <w:t>he recommended allocation as per</w:t>
      </w:r>
      <w:r>
        <w:rPr>
          <w:rFonts w:ascii="Verdana" w:hAnsi="Verdana" w:cs="Verdana"/>
          <w:sz w:val="20"/>
          <w:szCs w:val="20"/>
        </w:rPr>
        <w:t xml:space="preserve"> the Global Fund? </w:t>
      </w:r>
      <w:r w:rsidR="00E102E3">
        <w:rPr>
          <w:rFonts w:ascii="Verdana" w:hAnsi="Verdana" w:cs="Verdana"/>
          <w:sz w:val="20"/>
          <w:szCs w:val="20"/>
        </w:rPr>
        <w:t>Is the  reasoning for the proposed allocation given in the concept note.</w:t>
      </w:r>
    </w:p>
    <w:p w:rsidR="00E102E3" w:rsidRDefault="00E102E3">
      <w:pPr>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E102E3" w:rsidRPr="008867FF" w:rsidTr="00130656">
        <w:tc>
          <w:tcPr>
            <w:tcW w:w="8425" w:type="dxa"/>
          </w:tcPr>
          <w:p w:rsidR="00E102E3" w:rsidRPr="008867FF" w:rsidRDefault="00E102E3"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E102E3" w:rsidRPr="008867FF" w:rsidTr="00130656">
        <w:trPr>
          <w:trHeight w:val="1122"/>
        </w:trPr>
        <w:tc>
          <w:tcPr>
            <w:tcW w:w="8425" w:type="dxa"/>
          </w:tcPr>
          <w:p w:rsidR="00E102E3" w:rsidRPr="008867FF" w:rsidRDefault="00E102E3" w:rsidP="00130656">
            <w:r w:rsidRPr="008867FF">
              <w:t>Comments:</w:t>
            </w:r>
          </w:p>
        </w:tc>
      </w:tr>
    </w:tbl>
    <w:p w:rsidR="00AE0CB9" w:rsidRDefault="00AE0CB9">
      <w:pPr>
        <w:rPr>
          <w:rFonts w:ascii="Verdana" w:hAnsi="Verdana" w:cs="Verdana"/>
          <w:sz w:val="20"/>
          <w:szCs w:val="20"/>
        </w:rPr>
      </w:pPr>
      <w:r>
        <w:rPr>
          <w:rFonts w:ascii="Verdana" w:hAnsi="Verdana" w:cs="Verdana"/>
          <w:sz w:val="20"/>
          <w:szCs w:val="20"/>
        </w:rPr>
        <w:t xml:space="preserve">   </w:t>
      </w:r>
    </w:p>
    <w:p w:rsidR="00E102E3" w:rsidRDefault="00AE0CB9" w:rsidP="00E102E3">
      <w:pPr>
        <w:rPr>
          <w:rFonts w:ascii="Verdana" w:hAnsi="Verdana" w:cs="Verdana"/>
          <w:sz w:val="20"/>
          <w:szCs w:val="20"/>
        </w:rPr>
      </w:pPr>
      <w:r>
        <w:rPr>
          <w:rFonts w:ascii="Verdana" w:hAnsi="Verdana" w:cs="Verdana"/>
          <w:sz w:val="20"/>
          <w:szCs w:val="20"/>
        </w:rPr>
        <w:t xml:space="preserve">2.1a) </w:t>
      </w:r>
    </w:p>
    <w:p w:rsidR="00AE0CB9" w:rsidRDefault="00AE0CB9" w:rsidP="00D3600C">
      <w:pPr>
        <w:ind w:left="720"/>
      </w:pPr>
      <w:r>
        <w:rPr>
          <w:rFonts w:ascii="Verdana" w:hAnsi="Verdana" w:cs="Verdana"/>
          <w:sz w:val="20"/>
          <w:szCs w:val="20"/>
        </w:rPr>
        <w:t>Does the Concept Note describe the program</w:t>
      </w:r>
      <w:r w:rsidR="005D1903">
        <w:rPr>
          <w:rFonts w:ascii="Verdana" w:hAnsi="Verdana" w:cs="Verdana"/>
          <w:sz w:val="20"/>
          <w:szCs w:val="20"/>
        </w:rPr>
        <w:t>me</w:t>
      </w:r>
      <w:r>
        <w:rPr>
          <w:rFonts w:ascii="Verdana" w:hAnsi="Verdana" w:cs="Verdana"/>
          <w:sz w:val="20"/>
          <w:szCs w:val="20"/>
        </w:rPr>
        <w:t xml:space="preserve"> areas that currently receive support and clearly identify the source of funding (i.e. domestic and/or donors or other partners)?</w:t>
      </w:r>
      <w:r>
        <w:rPr>
          <w:rFonts w:ascii="Verdana" w:hAnsi="Verdana" w:cs="Verdana"/>
          <w:b/>
          <w:bCs/>
          <w:sz w:val="20"/>
          <w:szCs w:val="20"/>
        </w:rPr>
        <w:t xml:space="preserve"> </w:t>
      </w:r>
    </w:p>
    <w:p w:rsidR="00E102E3" w:rsidRDefault="00E102E3" w:rsidP="00E102E3">
      <w:pPr>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E102E3" w:rsidRPr="008867FF" w:rsidTr="00130656">
        <w:tc>
          <w:tcPr>
            <w:tcW w:w="8425" w:type="dxa"/>
          </w:tcPr>
          <w:p w:rsidR="00E102E3" w:rsidRPr="008867FF" w:rsidRDefault="00E102E3"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E102E3" w:rsidRPr="008867FF" w:rsidTr="00130656">
        <w:trPr>
          <w:trHeight w:val="1122"/>
        </w:trPr>
        <w:tc>
          <w:tcPr>
            <w:tcW w:w="8425" w:type="dxa"/>
          </w:tcPr>
          <w:p w:rsidR="00E102E3" w:rsidRPr="008867FF" w:rsidRDefault="00E102E3" w:rsidP="00130656">
            <w:r w:rsidRPr="008867FF">
              <w:t>Comments:</w:t>
            </w:r>
          </w:p>
        </w:tc>
      </w:tr>
    </w:tbl>
    <w:p w:rsidR="00E102E3" w:rsidRDefault="00E102E3"/>
    <w:p w:rsidR="00AE0CB9" w:rsidRDefault="00AE0CB9" w:rsidP="00E102E3">
      <w:pPr>
        <w:ind w:left="720"/>
        <w:rPr>
          <w:b/>
          <w:bCs/>
        </w:rPr>
      </w:pPr>
      <w:r>
        <w:rPr>
          <w:rFonts w:ascii="Verdana" w:hAnsi="Verdana" w:cs="Verdana"/>
          <w:sz w:val="20"/>
          <w:szCs w:val="20"/>
        </w:rPr>
        <w:t>Does it highlight the program</w:t>
      </w:r>
      <w:r w:rsidR="005D1903">
        <w:rPr>
          <w:rFonts w:ascii="Verdana" w:hAnsi="Verdana" w:cs="Verdana"/>
          <w:sz w:val="20"/>
          <w:szCs w:val="20"/>
        </w:rPr>
        <w:t>me</w:t>
      </w:r>
      <w:r>
        <w:rPr>
          <w:rFonts w:ascii="Verdana" w:hAnsi="Verdana" w:cs="Verdana"/>
          <w:sz w:val="20"/>
          <w:szCs w:val="20"/>
        </w:rPr>
        <w:t xml:space="preserve"> areas that are adequately resourced and therefore not </w:t>
      </w:r>
      <w:r w:rsidR="00E102E3">
        <w:rPr>
          <w:rFonts w:ascii="Verdana" w:hAnsi="Verdana" w:cs="Verdana"/>
          <w:sz w:val="20"/>
          <w:szCs w:val="20"/>
        </w:rPr>
        <w:t>i</w:t>
      </w:r>
      <w:r>
        <w:rPr>
          <w:rFonts w:ascii="Verdana" w:hAnsi="Verdana" w:cs="Verdana"/>
          <w:sz w:val="20"/>
          <w:szCs w:val="20"/>
        </w:rPr>
        <w:t>ncluded in the funding request to the Global Fund?</w:t>
      </w:r>
    </w:p>
    <w:p w:rsidR="00AE0CB9" w:rsidRDefault="00AE0CB9">
      <w:pPr>
        <w:rPr>
          <w:rFonts w:ascii="Verdana" w:hAnsi="Verdana" w:cs="Verdana"/>
          <w:sz w:val="20"/>
          <w:szCs w:val="20"/>
        </w:rPr>
      </w:pPr>
    </w:p>
    <w:p w:rsidR="00E102E3" w:rsidRDefault="00E102E3">
      <w:pPr>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E102E3" w:rsidRPr="008867FF" w:rsidTr="00130656">
        <w:tc>
          <w:tcPr>
            <w:tcW w:w="8425" w:type="dxa"/>
          </w:tcPr>
          <w:p w:rsidR="00E102E3" w:rsidRPr="008867FF" w:rsidRDefault="00E102E3"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E102E3" w:rsidRPr="008867FF" w:rsidTr="00130656">
        <w:trPr>
          <w:trHeight w:val="1122"/>
        </w:trPr>
        <w:tc>
          <w:tcPr>
            <w:tcW w:w="8425" w:type="dxa"/>
          </w:tcPr>
          <w:p w:rsidR="00E102E3" w:rsidRPr="008867FF" w:rsidRDefault="00E102E3" w:rsidP="00130656">
            <w:r w:rsidRPr="008867FF">
              <w:t>Comments:</w:t>
            </w:r>
          </w:p>
        </w:tc>
      </w:tr>
    </w:tbl>
    <w:p w:rsidR="00E102E3" w:rsidRDefault="00E102E3">
      <w:pPr>
        <w:rPr>
          <w:rFonts w:ascii="Verdana" w:hAnsi="Verdana" w:cs="Verdana"/>
          <w:sz w:val="20"/>
          <w:szCs w:val="20"/>
        </w:rPr>
      </w:pPr>
    </w:p>
    <w:p w:rsidR="00E102E3" w:rsidRDefault="00E102E3"/>
    <w:p w:rsidR="00E102E3" w:rsidRDefault="00AE0CB9">
      <w:pPr>
        <w:rPr>
          <w:rFonts w:ascii="Verdana" w:hAnsi="Verdana" w:cs="Verdana"/>
          <w:sz w:val="20"/>
          <w:szCs w:val="20"/>
        </w:rPr>
      </w:pPr>
      <w:r>
        <w:rPr>
          <w:rFonts w:ascii="Verdana" w:hAnsi="Verdana" w:cs="Verdana"/>
          <w:sz w:val="20"/>
          <w:szCs w:val="20"/>
        </w:rPr>
        <w:t xml:space="preserve">2.1c) </w:t>
      </w:r>
    </w:p>
    <w:p w:rsidR="00AE0CB9" w:rsidRDefault="00AE0CB9" w:rsidP="00E102E3">
      <w:pPr>
        <w:ind w:left="720"/>
        <w:rPr>
          <w:rFonts w:ascii="Verdana" w:hAnsi="Verdana" w:cs="Verdana"/>
          <w:sz w:val="20"/>
          <w:szCs w:val="20"/>
        </w:rPr>
      </w:pPr>
      <w:r>
        <w:rPr>
          <w:rFonts w:ascii="Verdana" w:hAnsi="Verdana" w:cs="Verdana"/>
          <w:sz w:val="20"/>
          <w:szCs w:val="20"/>
        </w:rPr>
        <w:t>Does the Concept Note highlight program</w:t>
      </w:r>
      <w:r w:rsidR="005D1903">
        <w:rPr>
          <w:rFonts w:ascii="Verdana" w:hAnsi="Verdana" w:cs="Verdana"/>
          <w:sz w:val="20"/>
          <w:szCs w:val="20"/>
        </w:rPr>
        <w:t>me</w:t>
      </w:r>
      <w:r>
        <w:rPr>
          <w:rFonts w:ascii="Verdana" w:hAnsi="Verdana" w:cs="Verdana"/>
          <w:sz w:val="20"/>
          <w:szCs w:val="20"/>
        </w:rPr>
        <w:t xml:space="preserve"> areas that have significant financing gaps along with planned actions to address these gaps?</w:t>
      </w:r>
      <w:r w:rsidR="005D1903">
        <w:rPr>
          <w:rFonts w:ascii="Verdana" w:hAnsi="Verdana" w:cs="Verdana"/>
          <w:sz w:val="20"/>
          <w:szCs w:val="20"/>
        </w:rPr>
        <w:t xml:space="preserve"> </w:t>
      </w:r>
    </w:p>
    <w:p w:rsidR="00E102E3" w:rsidRDefault="00E102E3" w:rsidP="00E102E3">
      <w:pPr>
        <w:ind w:left="720"/>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E102E3" w:rsidRPr="008867FF" w:rsidTr="00130656">
        <w:tc>
          <w:tcPr>
            <w:tcW w:w="8425" w:type="dxa"/>
          </w:tcPr>
          <w:p w:rsidR="00E102E3" w:rsidRPr="008867FF" w:rsidRDefault="00E102E3"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E102E3" w:rsidRPr="008867FF" w:rsidTr="00130656">
        <w:trPr>
          <w:trHeight w:val="1122"/>
        </w:trPr>
        <w:tc>
          <w:tcPr>
            <w:tcW w:w="8425" w:type="dxa"/>
          </w:tcPr>
          <w:p w:rsidR="00E102E3" w:rsidRDefault="00E102E3" w:rsidP="00130656">
            <w:r w:rsidRPr="008867FF">
              <w:t>Comments:</w:t>
            </w:r>
          </w:p>
          <w:p w:rsidR="00E102E3" w:rsidRPr="008867FF" w:rsidRDefault="00E102E3" w:rsidP="00130656"/>
        </w:tc>
      </w:tr>
    </w:tbl>
    <w:p w:rsidR="00E102E3" w:rsidRDefault="00E102E3" w:rsidP="00E102E3"/>
    <w:p w:rsidR="00AE0CB9" w:rsidRDefault="00AE0CB9"/>
    <w:p w:rsidR="00E102E3" w:rsidRDefault="00E102E3"/>
    <w:p w:rsidR="00E102E3" w:rsidRDefault="00E102E3"/>
    <w:p w:rsidR="005D1903" w:rsidRDefault="005D1903" w:rsidP="00E102E3">
      <w:pPr>
        <w:ind w:left="720"/>
        <w:rPr>
          <w:rFonts w:ascii="Verdana" w:hAnsi="Verdana" w:cs="Verdana"/>
          <w:sz w:val="20"/>
          <w:szCs w:val="20"/>
        </w:rPr>
      </w:pPr>
      <w:r>
        <w:rPr>
          <w:rFonts w:ascii="Verdana" w:hAnsi="Verdana" w:cs="Verdana"/>
          <w:sz w:val="20"/>
          <w:szCs w:val="20"/>
        </w:rPr>
        <w:t xml:space="preserve">Does the Concept Note consider the option of frontloading of the financing in order to sustain the gains? </w:t>
      </w:r>
    </w:p>
    <w:p w:rsidR="00E102E3" w:rsidRDefault="00E102E3" w:rsidP="00E102E3">
      <w:pPr>
        <w:ind w:left="720"/>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E102E3" w:rsidRPr="008867FF" w:rsidTr="00130656">
        <w:tc>
          <w:tcPr>
            <w:tcW w:w="8425" w:type="dxa"/>
          </w:tcPr>
          <w:p w:rsidR="00E102E3" w:rsidRPr="008867FF" w:rsidRDefault="00E102E3"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E102E3" w:rsidRPr="008867FF" w:rsidTr="00130656">
        <w:trPr>
          <w:trHeight w:val="1122"/>
        </w:trPr>
        <w:tc>
          <w:tcPr>
            <w:tcW w:w="8425" w:type="dxa"/>
          </w:tcPr>
          <w:p w:rsidR="00E102E3" w:rsidRPr="008867FF" w:rsidRDefault="00E102E3" w:rsidP="00130656">
            <w:r w:rsidRPr="008867FF">
              <w:t>Comments:</w:t>
            </w:r>
          </w:p>
        </w:tc>
      </w:tr>
    </w:tbl>
    <w:p w:rsidR="00E102E3" w:rsidRDefault="00E102E3" w:rsidP="00E102E3">
      <w:pPr>
        <w:ind w:left="720"/>
        <w:rPr>
          <w:rFonts w:ascii="Verdana" w:hAnsi="Verdana" w:cs="Verdana"/>
          <w:sz w:val="20"/>
          <w:szCs w:val="20"/>
        </w:rPr>
      </w:pPr>
    </w:p>
    <w:p w:rsidR="00E102E3" w:rsidRDefault="00E102E3" w:rsidP="00E102E3">
      <w:pPr>
        <w:ind w:left="720"/>
      </w:pPr>
    </w:p>
    <w:p w:rsidR="00E102E3" w:rsidRDefault="00E102E3" w:rsidP="00E102E3">
      <w:pPr>
        <w:rPr>
          <w:rFonts w:ascii="Verdana" w:hAnsi="Verdana" w:cs="Verdana"/>
          <w:sz w:val="20"/>
          <w:szCs w:val="20"/>
        </w:rPr>
      </w:pPr>
      <w:r>
        <w:rPr>
          <w:rFonts w:ascii="Verdana" w:hAnsi="Verdana" w:cs="Verdana"/>
          <w:sz w:val="20"/>
          <w:szCs w:val="20"/>
        </w:rPr>
        <w:t>2.1b)</w:t>
      </w:r>
    </w:p>
    <w:p w:rsidR="00E102E3" w:rsidRDefault="00E102E3" w:rsidP="00E102E3">
      <w:pPr>
        <w:ind w:left="720"/>
      </w:pPr>
      <w:r>
        <w:rPr>
          <w:rFonts w:ascii="Verdana" w:hAnsi="Verdana" w:cs="Verdana"/>
          <w:sz w:val="20"/>
          <w:szCs w:val="20"/>
        </w:rPr>
        <w:t>Does the Concept Note describe how this funding request to the Global Fund will leverage the mobilization of additional donor resources? Does it explain if any dialogue has taken place with other donors, and the outcomes of that dialogue in terms of future commitment and funding flows?</w:t>
      </w:r>
    </w:p>
    <w:p w:rsidR="00E102E3" w:rsidRDefault="00E102E3" w:rsidP="00E102E3"/>
    <w:tbl>
      <w:tblPr>
        <w:tblStyle w:val="TableGrid"/>
        <w:tblW w:w="0" w:type="auto"/>
        <w:tblInd w:w="817" w:type="dxa"/>
        <w:tblLook w:val="04A0" w:firstRow="1" w:lastRow="0" w:firstColumn="1" w:lastColumn="0" w:noHBand="0" w:noVBand="1"/>
      </w:tblPr>
      <w:tblGrid>
        <w:gridCol w:w="8425"/>
      </w:tblGrid>
      <w:tr w:rsidR="00E102E3" w:rsidRPr="008867FF" w:rsidTr="00130656">
        <w:tc>
          <w:tcPr>
            <w:tcW w:w="8425" w:type="dxa"/>
          </w:tcPr>
          <w:p w:rsidR="00E102E3" w:rsidRPr="008867FF" w:rsidRDefault="00E102E3"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E102E3" w:rsidRPr="008867FF" w:rsidTr="00130656">
        <w:trPr>
          <w:trHeight w:val="1122"/>
        </w:trPr>
        <w:tc>
          <w:tcPr>
            <w:tcW w:w="8425" w:type="dxa"/>
          </w:tcPr>
          <w:p w:rsidR="00E102E3" w:rsidRPr="008867FF" w:rsidRDefault="00E102E3" w:rsidP="00130656">
            <w:r w:rsidRPr="008867FF">
              <w:t>Comments:</w:t>
            </w:r>
          </w:p>
        </w:tc>
      </w:tr>
    </w:tbl>
    <w:p w:rsidR="00E102E3" w:rsidRDefault="00E102E3">
      <w:pPr>
        <w:rPr>
          <w:rFonts w:ascii="Verdana" w:hAnsi="Verdana" w:cs="Verdana"/>
          <w:sz w:val="20"/>
          <w:szCs w:val="20"/>
        </w:rPr>
      </w:pPr>
    </w:p>
    <w:p w:rsidR="00E102E3" w:rsidRDefault="00E102E3">
      <w:pPr>
        <w:rPr>
          <w:rFonts w:ascii="Verdana" w:hAnsi="Verdana" w:cs="Verdana"/>
          <w:sz w:val="20"/>
          <w:szCs w:val="20"/>
        </w:rPr>
      </w:pPr>
    </w:p>
    <w:p w:rsidR="00D3600C" w:rsidRDefault="00D3600C">
      <w:pPr>
        <w:rPr>
          <w:rFonts w:ascii="Verdana" w:hAnsi="Verdana" w:cs="Verdana"/>
          <w:sz w:val="20"/>
          <w:szCs w:val="20"/>
        </w:rPr>
      </w:pPr>
    </w:p>
    <w:p w:rsidR="00D3600C" w:rsidRDefault="00D3600C">
      <w:pPr>
        <w:rPr>
          <w:rFonts w:ascii="Verdana" w:hAnsi="Verdana" w:cs="Verdana"/>
          <w:sz w:val="20"/>
          <w:szCs w:val="20"/>
        </w:rPr>
      </w:pPr>
    </w:p>
    <w:p w:rsidR="00D3600C" w:rsidRDefault="00D3600C">
      <w:pPr>
        <w:rPr>
          <w:rFonts w:ascii="Verdana" w:hAnsi="Verdana" w:cs="Verdana"/>
          <w:sz w:val="20"/>
          <w:szCs w:val="20"/>
        </w:rPr>
      </w:pPr>
    </w:p>
    <w:p w:rsidR="00D3600C" w:rsidRDefault="00D3600C">
      <w:pPr>
        <w:rPr>
          <w:rFonts w:ascii="Verdana" w:hAnsi="Verdana" w:cs="Verdana"/>
          <w:sz w:val="20"/>
          <w:szCs w:val="20"/>
        </w:rPr>
      </w:pPr>
    </w:p>
    <w:p w:rsidR="00D3600C" w:rsidRDefault="00D3600C">
      <w:pPr>
        <w:rPr>
          <w:rFonts w:ascii="Verdana" w:hAnsi="Verdana" w:cs="Verdana"/>
          <w:sz w:val="20"/>
          <w:szCs w:val="20"/>
        </w:rPr>
      </w:pPr>
    </w:p>
    <w:p w:rsidR="00D3600C" w:rsidRDefault="00D3600C">
      <w:pPr>
        <w:rPr>
          <w:rFonts w:ascii="Verdana" w:hAnsi="Verdana" w:cs="Verdana"/>
          <w:sz w:val="20"/>
          <w:szCs w:val="20"/>
        </w:rPr>
      </w:pPr>
    </w:p>
    <w:p w:rsidR="00D3600C" w:rsidRDefault="00D3600C">
      <w:pPr>
        <w:rPr>
          <w:rFonts w:ascii="Verdana" w:hAnsi="Verdana" w:cs="Verdana"/>
          <w:sz w:val="20"/>
          <w:szCs w:val="20"/>
        </w:rPr>
      </w:pPr>
    </w:p>
    <w:p w:rsidR="00D3600C" w:rsidRDefault="00D3600C">
      <w:pPr>
        <w:rPr>
          <w:rFonts w:ascii="Verdana" w:hAnsi="Verdana" w:cs="Verdana"/>
          <w:sz w:val="20"/>
          <w:szCs w:val="20"/>
        </w:rPr>
      </w:pPr>
    </w:p>
    <w:p w:rsidR="00D3600C" w:rsidRDefault="00D3600C">
      <w:pPr>
        <w:rPr>
          <w:rFonts w:ascii="Verdana" w:hAnsi="Verdana" w:cs="Verdana"/>
          <w:sz w:val="20"/>
          <w:szCs w:val="20"/>
        </w:rPr>
      </w:pPr>
    </w:p>
    <w:p w:rsidR="00E102E3" w:rsidRDefault="00E102E3">
      <w:pPr>
        <w:rPr>
          <w:rFonts w:ascii="Verdana" w:hAnsi="Verdana" w:cs="Verdana"/>
          <w:sz w:val="20"/>
          <w:szCs w:val="20"/>
        </w:rPr>
      </w:pPr>
    </w:p>
    <w:p w:rsidR="00AE0CB9" w:rsidRPr="00D3600C" w:rsidRDefault="00AE0CB9">
      <w:pPr>
        <w:rPr>
          <w:rFonts w:ascii="Verdana" w:hAnsi="Verdana" w:cs="Verdana"/>
          <w:b/>
          <w:bCs/>
          <w:sz w:val="20"/>
          <w:szCs w:val="20"/>
        </w:rPr>
      </w:pPr>
      <w:r w:rsidRPr="00D3600C">
        <w:rPr>
          <w:rFonts w:ascii="Verdana" w:hAnsi="Verdana" w:cs="Verdana"/>
          <w:b/>
          <w:bCs/>
          <w:sz w:val="20"/>
          <w:szCs w:val="20"/>
        </w:rPr>
        <w:t>2.2 Counterpart Financing Requirements</w:t>
      </w:r>
    </w:p>
    <w:p w:rsidR="00AE0CB9" w:rsidRDefault="00AE0CB9">
      <w:pPr>
        <w:rPr>
          <w:rFonts w:ascii="Verdana" w:hAnsi="Verdana" w:cs="Verdana"/>
          <w:sz w:val="20"/>
          <w:szCs w:val="20"/>
        </w:rPr>
      </w:pPr>
    </w:p>
    <w:p w:rsidR="00F0173E" w:rsidRDefault="00F0173E">
      <w:pPr>
        <w:rPr>
          <w:rFonts w:ascii="Verdana" w:hAnsi="Verdana" w:cs="Verdana"/>
          <w:sz w:val="20"/>
          <w:szCs w:val="20"/>
        </w:rPr>
      </w:pPr>
      <w:r>
        <w:rPr>
          <w:rFonts w:ascii="Verdana" w:hAnsi="Verdana" w:cs="Verdana"/>
          <w:sz w:val="20"/>
          <w:szCs w:val="20"/>
        </w:rPr>
        <w:tab/>
      </w:r>
      <w:r w:rsidR="00AE0CB9">
        <w:rPr>
          <w:rFonts w:ascii="Verdana" w:hAnsi="Verdana" w:cs="Verdana"/>
          <w:sz w:val="20"/>
          <w:szCs w:val="20"/>
        </w:rPr>
        <w:t>Is the Financial Gap Analysis and Counterpart Fi</w:t>
      </w:r>
      <w:r>
        <w:rPr>
          <w:rFonts w:ascii="Verdana" w:hAnsi="Verdana" w:cs="Verdana"/>
          <w:sz w:val="20"/>
          <w:szCs w:val="20"/>
        </w:rPr>
        <w:t xml:space="preserve">nancing Table (Table 1) complete </w:t>
      </w:r>
    </w:p>
    <w:p w:rsidR="00AE0CB9" w:rsidRDefault="00F0173E" w:rsidP="00F0173E">
      <w:pPr>
        <w:ind w:firstLine="720"/>
        <w:rPr>
          <w:rFonts w:ascii="Verdana" w:hAnsi="Verdana" w:cs="Verdana"/>
          <w:sz w:val="20"/>
          <w:szCs w:val="20"/>
        </w:rPr>
      </w:pPr>
      <w:r>
        <w:rPr>
          <w:rFonts w:ascii="Verdana" w:hAnsi="Verdana" w:cs="Verdana"/>
          <w:sz w:val="20"/>
          <w:szCs w:val="20"/>
        </w:rPr>
        <w:t>and clear</w:t>
      </w:r>
      <w:r w:rsidR="00AE0CB9">
        <w:rPr>
          <w:rFonts w:ascii="Verdana" w:hAnsi="Verdana" w:cs="Verdana"/>
          <w:sz w:val="20"/>
          <w:szCs w:val="20"/>
        </w:rPr>
        <w:t>?</w:t>
      </w:r>
    </w:p>
    <w:p w:rsidR="00F0173E" w:rsidRDefault="00F0173E" w:rsidP="00F0173E">
      <w:pPr>
        <w:ind w:firstLine="720"/>
      </w:pPr>
    </w:p>
    <w:tbl>
      <w:tblPr>
        <w:tblStyle w:val="TableGrid"/>
        <w:tblW w:w="0" w:type="auto"/>
        <w:tblInd w:w="817" w:type="dxa"/>
        <w:tblLook w:val="04A0" w:firstRow="1" w:lastRow="0" w:firstColumn="1" w:lastColumn="0" w:noHBand="0" w:noVBand="1"/>
      </w:tblPr>
      <w:tblGrid>
        <w:gridCol w:w="8425"/>
      </w:tblGrid>
      <w:tr w:rsidR="00F0173E" w:rsidRPr="008867FF" w:rsidTr="00130656">
        <w:tc>
          <w:tcPr>
            <w:tcW w:w="8425" w:type="dxa"/>
          </w:tcPr>
          <w:p w:rsidR="00F0173E" w:rsidRPr="008867FF" w:rsidRDefault="00F0173E"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F0173E" w:rsidRPr="008867FF" w:rsidTr="00130656">
        <w:trPr>
          <w:trHeight w:val="1122"/>
        </w:trPr>
        <w:tc>
          <w:tcPr>
            <w:tcW w:w="8425" w:type="dxa"/>
          </w:tcPr>
          <w:p w:rsidR="00F0173E" w:rsidRPr="008867FF" w:rsidRDefault="00F0173E" w:rsidP="00130656">
            <w:r w:rsidRPr="008867FF">
              <w:t>Comments:</w:t>
            </w:r>
          </w:p>
        </w:tc>
      </w:tr>
    </w:tbl>
    <w:p w:rsidR="00AE0CB9" w:rsidRDefault="00AE0CB9"/>
    <w:p w:rsidR="00AE0CB9" w:rsidRDefault="00AE0CB9" w:rsidP="00315D23">
      <w:pPr>
        <w:ind w:left="720"/>
        <w:rPr>
          <w:rFonts w:ascii="Verdana" w:hAnsi="Verdana" w:cs="Verdana"/>
          <w:sz w:val="20"/>
          <w:szCs w:val="20"/>
        </w:rPr>
      </w:pPr>
      <w:r>
        <w:rPr>
          <w:rFonts w:ascii="Verdana" w:hAnsi="Verdana" w:cs="Verdana"/>
          <w:sz w:val="20"/>
          <w:szCs w:val="20"/>
        </w:rPr>
        <w:t>Does the information presented in the Financial Gap Analysis and Counterpart Financing Table demonstrate how the applicant meets the counterpart financing requirements as set forth in the Global Fund Eligibility and Counterpart Financing Policy (ECFP)? Note that all CCM applicants must comply with counterpart financing requirements that include:</w:t>
      </w:r>
      <w:r w:rsidR="00950052">
        <w:rPr>
          <w:rFonts w:ascii="Verdana" w:hAnsi="Verdana" w:cs="Verdana"/>
          <w:sz w:val="20"/>
          <w:szCs w:val="20"/>
        </w:rPr>
        <w:t xml:space="preserve"> </w:t>
      </w:r>
    </w:p>
    <w:p w:rsidR="00AE0CB9" w:rsidRDefault="00AE0CB9" w:rsidP="00315D23">
      <w:pPr>
        <w:ind w:firstLine="720"/>
        <w:rPr>
          <w:rFonts w:ascii="Verdana" w:hAnsi="Verdana" w:cs="Verdana"/>
          <w:sz w:val="20"/>
          <w:szCs w:val="20"/>
        </w:rPr>
      </w:pPr>
      <w:r>
        <w:rPr>
          <w:rFonts w:ascii="Verdana" w:hAnsi="Verdana" w:cs="Verdana"/>
          <w:sz w:val="20"/>
          <w:szCs w:val="20"/>
        </w:rPr>
        <w:t>i. Availability of reliable data to assess compliance</w:t>
      </w:r>
    </w:p>
    <w:p w:rsidR="00AE0CB9" w:rsidRDefault="00AE0CB9" w:rsidP="00315D23">
      <w:pPr>
        <w:ind w:firstLine="720"/>
        <w:rPr>
          <w:rFonts w:ascii="Verdana" w:hAnsi="Verdana" w:cs="Verdana"/>
          <w:sz w:val="20"/>
          <w:szCs w:val="20"/>
        </w:rPr>
      </w:pPr>
      <w:r>
        <w:rPr>
          <w:rFonts w:ascii="Verdana" w:hAnsi="Verdana" w:cs="Verdana"/>
          <w:sz w:val="20"/>
          <w:szCs w:val="20"/>
        </w:rPr>
        <w:lastRenderedPageBreak/>
        <w:t>ii. Minimum threshold for government contributions to the national disease program;</w:t>
      </w:r>
      <w:r>
        <w:rPr>
          <w:rStyle w:val="FootnoteReference"/>
          <w:rFonts w:ascii="Verdana" w:hAnsi="Verdana" w:cs="Verdana"/>
          <w:sz w:val="20"/>
          <w:szCs w:val="20"/>
        </w:rPr>
        <w:footnoteReference w:id="3"/>
      </w:r>
    </w:p>
    <w:p w:rsidR="00AE0CB9" w:rsidRDefault="00AE0CB9" w:rsidP="00315D23">
      <w:pPr>
        <w:ind w:firstLine="720"/>
        <w:rPr>
          <w:rFonts w:ascii="Verdana" w:hAnsi="Verdana" w:cs="Verdana"/>
          <w:sz w:val="20"/>
          <w:szCs w:val="20"/>
        </w:rPr>
      </w:pPr>
      <w:r>
        <w:rPr>
          <w:rFonts w:ascii="Verdana" w:hAnsi="Verdana" w:cs="Verdana"/>
          <w:sz w:val="20"/>
          <w:szCs w:val="20"/>
        </w:rPr>
        <w:t>iii. Increasing government contributions to the disease program; and</w:t>
      </w:r>
    </w:p>
    <w:p w:rsidR="00AE0CB9" w:rsidRDefault="00AE0CB9" w:rsidP="00315D23">
      <w:pPr>
        <w:ind w:firstLine="720"/>
        <w:rPr>
          <w:rFonts w:ascii="Verdana" w:hAnsi="Verdana" w:cs="Verdana"/>
          <w:sz w:val="20"/>
          <w:szCs w:val="20"/>
        </w:rPr>
      </w:pPr>
      <w:r>
        <w:rPr>
          <w:rFonts w:ascii="Verdana" w:hAnsi="Verdana" w:cs="Verdana"/>
          <w:sz w:val="20"/>
          <w:szCs w:val="20"/>
        </w:rPr>
        <w:t>iv. Increasing government contribution to health sector.</w:t>
      </w:r>
    </w:p>
    <w:p w:rsidR="00315D23" w:rsidRDefault="00315D23" w:rsidP="00315D23">
      <w:pPr>
        <w:ind w:firstLine="720"/>
      </w:pPr>
    </w:p>
    <w:tbl>
      <w:tblPr>
        <w:tblStyle w:val="TableGrid"/>
        <w:tblW w:w="0" w:type="auto"/>
        <w:tblInd w:w="817" w:type="dxa"/>
        <w:tblLook w:val="04A0" w:firstRow="1" w:lastRow="0" w:firstColumn="1" w:lastColumn="0" w:noHBand="0" w:noVBand="1"/>
      </w:tblPr>
      <w:tblGrid>
        <w:gridCol w:w="8425"/>
      </w:tblGrid>
      <w:tr w:rsidR="00315D23" w:rsidRPr="008867FF" w:rsidTr="00130656">
        <w:tc>
          <w:tcPr>
            <w:tcW w:w="8425" w:type="dxa"/>
          </w:tcPr>
          <w:p w:rsidR="00315D23" w:rsidRPr="008867FF" w:rsidRDefault="00315D23"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315D23" w:rsidRPr="008867FF" w:rsidTr="00130656">
        <w:trPr>
          <w:trHeight w:val="1122"/>
        </w:trPr>
        <w:tc>
          <w:tcPr>
            <w:tcW w:w="8425" w:type="dxa"/>
          </w:tcPr>
          <w:p w:rsidR="00315D23" w:rsidRPr="008867FF" w:rsidRDefault="00315D23" w:rsidP="00130656">
            <w:r w:rsidRPr="008867FF">
              <w:t>Comments:</w:t>
            </w:r>
          </w:p>
        </w:tc>
      </w:tr>
    </w:tbl>
    <w:p w:rsidR="00AE0CB9" w:rsidRDefault="00AE0CB9">
      <w:pPr>
        <w:rPr>
          <w:rFonts w:ascii="Verdana" w:hAnsi="Verdana" w:cs="Verdana"/>
          <w:sz w:val="20"/>
          <w:szCs w:val="20"/>
        </w:rPr>
      </w:pPr>
    </w:p>
    <w:p w:rsidR="00AE0CB9" w:rsidRDefault="00AE0CB9" w:rsidP="00315D23">
      <w:pPr>
        <w:ind w:left="720"/>
        <w:rPr>
          <w:rFonts w:ascii="Verdana" w:hAnsi="Verdana" w:cs="Verdana"/>
          <w:sz w:val="20"/>
          <w:szCs w:val="20"/>
        </w:rPr>
      </w:pPr>
      <w:r>
        <w:rPr>
          <w:rFonts w:ascii="Verdana" w:hAnsi="Verdana" w:cs="Verdana"/>
          <w:sz w:val="20"/>
          <w:szCs w:val="20"/>
        </w:rPr>
        <w:t>If the requirements have not been met, has the applicant provided satisfactory justifications which include actions planned during implementation to reach compliance, for example, actions to improve domestic contributions and/or health spending assessment to provide better data?</w:t>
      </w:r>
    </w:p>
    <w:p w:rsidR="00315D23" w:rsidRDefault="00315D23" w:rsidP="00315D23">
      <w:pPr>
        <w:ind w:left="720"/>
      </w:pPr>
    </w:p>
    <w:tbl>
      <w:tblPr>
        <w:tblStyle w:val="TableGrid"/>
        <w:tblW w:w="0" w:type="auto"/>
        <w:tblInd w:w="817" w:type="dxa"/>
        <w:tblLook w:val="04A0" w:firstRow="1" w:lastRow="0" w:firstColumn="1" w:lastColumn="0" w:noHBand="0" w:noVBand="1"/>
      </w:tblPr>
      <w:tblGrid>
        <w:gridCol w:w="8425"/>
      </w:tblGrid>
      <w:tr w:rsidR="00F63E98" w:rsidRPr="008867FF" w:rsidTr="00130656">
        <w:tc>
          <w:tcPr>
            <w:tcW w:w="8425" w:type="dxa"/>
          </w:tcPr>
          <w:p w:rsidR="00F63E98" w:rsidRPr="008867FF" w:rsidRDefault="00F63E98"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F63E98" w:rsidRPr="008867FF" w:rsidTr="00130656">
        <w:trPr>
          <w:trHeight w:val="1122"/>
        </w:trPr>
        <w:tc>
          <w:tcPr>
            <w:tcW w:w="8425" w:type="dxa"/>
          </w:tcPr>
          <w:p w:rsidR="00F63E98" w:rsidRPr="008867FF" w:rsidRDefault="00F63E98" w:rsidP="00130656">
            <w:r w:rsidRPr="008867FF">
              <w:t>Comments:</w:t>
            </w:r>
          </w:p>
        </w:tc>
      </w:tr>
    </w:tbl>
    <w:p w:rsidR="00AE0CB9" w:rsidRDefault="00AE0CB9"/>
    <w:p w:rsidR="00AE0CB9" w:rsidRDefault="00AE0CB9" w:rsidP="00F63E98">
      <w:pPr>
        <w:ind w:left="720"/>
        <w:rPr>
          <w:rFonts w:ascii="Verdana" w:hAnsi="Verdana" w:cs="Verdana"/>
          <w:sz w:val="20"/>
          <w:szCs w:val="20"/>
        </w:rPr>
      </w:pPr>
      <w:r>
        <w:rPr>
          <w:rFonts w:ascii="Verdana" w:hAnsi="Verdana" w:cs="Verdana"/>
          <w:sz w:val="20"/>
          <w:szCs w:val="20"/>
        </w:rPr>
        <w:t xml:space="preserve">Does the Concept Note describe the government’s commitment to increase </w:t>
      </w:r>
      <w:r w:rsidR="00F63E98">
        <w:rPr>
          <w:rFonts w:ascii="Verdana" w:hAnsi="Verdana" w:cs="Verdana"/>
          <w:sz w:val="20"/>
          <w:szCs w:val="20"/>
        </w:rPr>
        <w:t>I</w:t>
      </w:r>
      <w:r>
        <w:rPr>
          <w:rFonts w:ascii="Verdana" w:hAnsi="Verdana" w:cs="Verdana"/>
          <w:sz w:val="20"/>
          <w:szCs w:val="20"/>
        </w:rPr>
        <w:t>nvestments in the</w:t>
      </w:r>
      <w:r w:rsidR="00D3600C">
        <w:rPr>
          <w:rFonts w:ascii="Verdana" w:hAnsi="Verdana" w:cs="Verdana"/>
          <w:sz w:val="20"/>
          <w:szCs w:val="20"/>
        </w:rPr>
        <w:t xml:space="preserve"> TB and HIV</w:t>
      </w:r>
      <w:r>
        <w:rPr>
          <w:rFonts w:ascii="Verdana" w:hAnsi="Verdana" w:cs="Verdana"/>
          <w:sz w:val="20"/>
          <w:szCs w:val="20"/>
        </w:rPr>
        <w:t xml:space="preserve"> disease</w:t>
      </w:r>
      <w:r w:rsidR="005D1903">
        <w:rPr>
          <w:rFonts w:ascii="Verdana" w:hAnsi="Verdana" w:cs="Verdana"/>
          <w:sz w:val="20"/>
          <w:szCs w:val="20"/>
        </w:rPr>
        <w:t xml:space="preserve"> </w:t>
      </w:r>
      <w:r w:rsidR="00D3600C">
        <w:rPr>
          <w:rFonts w:ascii="Verdana" w:hAnsi="Verdana" w:cs="Verdana"/>
          <w:sz w:val="20"/>
          <w:szCs w:val="20"/>
        </w:rPr>
        <w:t xml:space="preserve"> programs</w:t>
      </w:r>
      <w:r>
        <w:rPr>
          <w:rFonts w:ascii="Verdana" w:hAnsi="Verdana" w:cs="Verdana"/>
          <w:sz w:val="20"/>
          <w:szCs w:val="20"/>
        </w:rPr>
        <w:t xml:space="preserve"> over the next implementation period and the specific interventions</w:t>
      </w:r>
      <w:r w:rsidR="005D1903">
        <w:rPr>
          <w:rFonts w:ascii="Verdana" w:hAnsi="Verdana" w:cs="Verdana"/>
          <w:sz w:val="20"/>
          <w:szCs w:val="20"/>
        </w:rPr>
        <w:t xml:space="preserve"> </w:t>
      </w:r>
      <w:r>
        <w:rPr>
          <w:rFonts w:ascii="Verdana" w:hAnsi="Verdana" w:cs="Verdana"/>
          <w:sz w:val="20"/>
          <w:szCs w:val="20"/>
        </w:rPr>
        <w:t xml:space="preserve">/activities financed by these investments? </w:t>
      </w:r>
    </w:p>
    <w:p w:rsidR="00F63E98" w:rsidRDefault="00F63E98" w:rsidP="00F63E98">
      <w:pPr>
        <w:ind w:left="720"/>
      </w:pPr>
    </w:p>
    <w:p w:rsidR="00D3600C" w:rsidRDefault="00D3600C" w:rsidP="00F63E98">
      <w:pPr>
        <w:ind w:left="720"/>
      </w:pPr>
    </w:p>
    <w:p w:rsidR="00D3600C" w:rsidRDefault="00D3600C" w:rsidP="00F63E98">
      <w:pPr>
        <w:ind w:left="720"/>
      </w:pPr>
    </w:p>
    <w:p w:rsidR="00D3600C" w:rsidRDefault="00D3600C" w:rsidP="00F63E98">
      <w:pPr>
        <w:ind w:left="720"/>
      </w:pPr>
    </w:p>
    <w:p w:rsidR="00D3600C" w:rsidRDefault="00D3600C" w:rsidP="00F63E98">
      <w:pPr>
        <w:ind w:left="720"/>
      </w:pPr>
    </w:p>
    <w:tbl>
      <w:tblPr>
        <w:tblStyle w:val="TableGrid"/>
        <w:tblW w:w="0" w:type="auto"/>
        <w:tblInd w:w="817" w:type="dxa"/>
        <w:tblLook w:val="04A0" w:firstRow="1" w:lastRow="0" w:firstColumn="1" w:lastColumn="0" w:noHBand="0" w:noVBand="1"/>
      </w:tblPr>
      <w:tblGrid>
        <w:gridCol w:w="8425"/>
      </w:tblGrid>
      <w:tr w:rsidR="00F63E98" w:rsidRPr="008867FF" w:rsidTr="00130656">
        <w:tc>
          <w:tcPr>
            <w:tcW w:w="8425" w:type="dxa"/>
          </w:tcPr>
          <w:p w:rsidR="00F63E98" w:rsidRPr="008867FF" w:rsidRDefault="00F63E98"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F63E98" w:rsidRPr="008867FF" w:rsidTr="00130656">
        <w:trPr>
          <w:trHeight w:val="1122"/>
        </w:trPr>
        <w:tc>
          <w:tcPr>
            <w:tcW w:w="8425" w:type="dxa"/>
          </w:tcPr>
          <w:p w:rsidR="00F63E98" w:rsidRPr="008867FF" w:rsidRDefault="00F63E98" w:rsidP="00130656">
            <w:r w:rsidRPr="008867FF">
              <w:t>Comments:</w:t>
            </w:r>
          </w:p>
        </w:tc>
      </w:tr>
    </w:tbl>
    <w:p w:rsidR="00D3600C" w:rsidRDefault="00D3600C" w:rsidP="00D3600C">
      <w:pPr>
        <w:rPr>
          <w:rFonts w:ascii="Verdana" w:hAnsi="Verdana" w:cs="Verdana"/>
          <w:sz w:val="20"/>
          <w:szCs w:val="20"/>
        </w:rPr>
      </w:pPr>
    </w:p>
    <w:p w:rsidR="00AE0CB9" w:rsidRPr="00D3600C" w:rsidRDefault="00AE0CB9" w:rsidP="00D3600C">
      <w:pPr>
        <w:pStyle w:val="ListParagraph"/>
        <w:rPr>
          <w:rFonts w:ascii="Verdana" w:hAnsi="Verdana" w:cs="Verdana"/>
          <w:sz w:val="20"/>
          <w:szCs w:val="20"/>
        </w:rPr>
      </w:pPr>
      <w:r w:rsidRPr="00D3600C">
        <w:rPr>
          <w:rFonts w:ascii="Verdana" w:hAnsi="Verdana" w:cs="Verdana"/>
          <w:sz w:val="20"/>
          <w:szCs w:val="20"/>
        </w:rPr>
        <w:t>Does it specify the</w:t>
      </w:r>
      <w:r w:rsidR="005D1903" w:rsidRPr="00D3600C">
        <w:rPr>
          <w:rFonts w:ascii="Verdana" w:hAnsi="Verdana" w:cs="Verdana"/>
          <w:sz w:val="20"/>
          <w:szCs w:val="20"/>
        </w:rPr>
        <w:t xml:space="preserve"> </w:t>
      </w:r>
      <w:r w:rsidRPr="00D3600C">
        <w:rPr>
          <w:rFonts w:ascii="Verdana" w:hAnsi="Verdana" w:cs="Verdana"/>
          <w:sz w:val="20"/>
          <w:szCs w:val="20"/>
        </w:rPr>
        <w:t>mechanism by which government investments will be tracked and reported on an annual basis?</w:t>
      </w:r>
    </w:p>
    <w:p w:rsidR="00F63E98" w:rsidRDefault="00F63E98" w:rsidP="00F63E98">
      <w:pPr>
        <w:ind w:left="720"/>
      </w:pPr>
    </w:p>
    <w:tbl>
      <w:tblPr>
        <w:tblStyle w:val="TableGrid"/>
        <w:tblW w:w="0" w:type="auto"/>
        <w:tblInd w:w="817" w:type="dxa"/>
        <w:tblLook w:val="04A0" w:firstRow="1" w:lastRow="0" w:firstColumn="1" w:lastColumn="0" w:noHBand="0" w:noVBand="1"/>
      </w:tblPr>
      <w:tblGrid>
        <w:gridCol w:w="8425"/>
      </w:tblGrid>
      <w:tr w:rsidR="00F63E98" w:rsidRPr="008867FF" w:rsidTr="00130656">
        <w:tc>
          <w:tcPr>
            <w:tcW w:w="8425" w:type="dxa"/>
          </w:tcPr>
          <w:p w:rsidR="00F63E98" w:rsidRPr="008867FF" w:rsidRDefault="00F63E98"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F63E98" w:rsidRPr="008867FF" w:rsidTr="00130656">
        <w:trPr>
          <w:trHeight w:val="1122"/>
        </w:trPr>
        <w:tc>
          <w:tcPr>
            <w:tcW w:w="8425" w:type="dxa"/>
          </w:tcPr>
          <w:p w:rsidR="00F63E98" w:rsidRPr="008867FF" w:rsidRDefault="00F63E98" w:rsidP="00130656">
            <w:r w:rsidRPr="008867FF">
              <w:t>Comments:</w:t>
            </w:r>
          </w:p>
        </w:tc>
      </w:tr>
    </w:tbl>
    <w:p w:rsidR="00AE0CB9" w:rsidRDefault="00AE0CB9">
      <w:pPr>
        <w:rPr>
          <w:rFonts w:ascii="Verdana" w:hAnsi="Verdana" w:cs="Verdana"/>
          <w:sz w:val="20"/>
          <w:szCs w:val="20"/>
        </w:rPr>
      </w:pPr>
    </w:p>
    <w:p w:rsidR="00AE0CB9" w:rsidRDefault="00AE0CB9" w:rsidP="00F63E98">
      <w:pPr>
        <w:ind w:left="720"/>
        <w:rPr>
          <w:rFonts w:ascii="Verdana" w:hAnsi="Verdana" w:cs="Verdana"/>
          <w:sz w:val="20"/>
          <w:szCs w:val="20"/>
        </w:rPr>
      </w:pPr>
      <w:r>
        <w:rPr>
          <w:rFonts w:ascii="Verdana" w:hAnsi="Verdana" w:cs="Verdana"/>
          <w:sz w:val="20"/>
          <w:szCs w:val="20"/>
        </w:rPr>
        <w:lastRenderedPageBreak/>
        <w:t>Does the Concept Note include a brief assessment of the completeness and reliability of financial data</w:t>
      </w:r>
      <w:r w:rsidR="005D1903">
        <w:rPr>
          <w:rFonts w:ascii="Verdana" w:hAnsi="Verdana" w:cs="Verdana"/>
          <w:sz w:val="20"/>
          <w:szCs w:val="20"/>
        </w:rPr>
        <w:t xml:space="preserve"> </w:t>
      </w:r>
      <w:r>
        <w:rPr>
          <w:rFonts w:ascii="Verdana" w:hAnsi="Verdana" w:cs="Verdana"/>
          <w:sz w:val="20"/>
          <w:szCs w:val="20"/>
        </w:rPr>
        <w:t xml:space="preserve"> reported, including any assumptions and caveats associat</w:t>
      </w:r>
      <w:r w:rsidR="00950052">
        <w:rPr>
          <w:rFonts w:ascii="Verdana" w:hAnsi="Verdana" w:cs="Verdana"/>
          <w:sz w:val="20"/>
          <w:szCs w:val="20"/>
        </w:rPr>
        <w:t>ed with the figures</w:t>
      </w:r>
      <w:r>
        <w:rPr>
          <w:rFonts w:ascii="Verdana" w:hAnsi="Verdana" w:cs="Verdana"/>
          <w:sz w:val="20"/>
          <w:szCs w:val="20"/>
        </w:rPr>
        <w:t>?</w:t>
      </w:r>
    </w:p>
    <w:p w:rsidR="00F63E98" w:rsidRDefault="00F63E98" w:rsidP="00F63E98">
      <w:pPr>
        <w:ind w:left="720"/>
      </w:pPr>
    </w:p>
    <w:tbl>
      <w:tblPr>
        <w:tblStyle w:val="TableGrid"/>
        <w:tblW w:w="0" w:type="auto"/>
        <w:tblInd w:w="817" w:type="dxa"/>
        <w:tblLook w:val="04A0" w:firstRow="1" w:lastRow="0" w:firstColumn="1" w:lastColumn="0" w:noHBand="0" w:noVBand="1"/>
      </w:tblPr>
      <w:tblGrid>
        <w:gridCol w:w="8425"/>
      </w:tblGrid>
      <w:tr w:rsidR="00F63E98" w:rsidRPr="008867FF" w:rsidTr="00130656">
        <w:tc>
          <w:tcPr>
            <w:tcW w:w="8425" w:type="dxa"/>
          </w:tcPr>
          <w:p w:rsidR="00F63E98" w:rsidRPr="008867FF" w:rsidRDefault="00F63E98"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F63E98" w:rsidRPr="008867FF" w:rsidTr="00130656">
        <w:trPr>
          <w:trHeight w:val="1122"/>
        </w:trPr>
        <w:tc>
          <w:tcPr>
            <w:tcW w:w="8425" w:type="dxa"/>
          </w:tcPr>
          <w:p w:rsidR="00F63E98" w:rsidRPr="008867FF" w:rsidRDefault="00F63E98" w:rsidP="00130656">
            <w:r w:rsidRPr="008867FF">
              <w:t>Comments:</w:t>
            </w:r>
          </w:p>
        </w:tc>
      </w:tr>
    </w:tbl>
    <w:p w:rsidR="00AE0CB9" w:rsidRDefault="00AE0CB9">
      <w:pPr>
        <w:rPr>
          <w:rFonts w:ascii="Verdana" w:hAnsi="Verdana" w:cs="Verdana"/>
          <w:sz w:val="20"/>
          <w:szCs w:val="20"/>
        </w:rPr>
      </w:pPr>
    </w:p>
    <w:p w:rsidR="00F63E98" w:rsidRDefault="00F63E98" w:rsidP="00950052">
      <w:pPr>
        <w:rPr>
          <w:rFonts w:ascii="Verdana" w:hAnsi="Verdana" w:cs="Verdana"/>
          <w:sz w:val="20"/>
          <w:szCs w:val="20"/>
        </w:rPr>
      </w:pPr>
    </w:p>
    <w:p w:rsidR="00F63E98" w:rsidRDefault="00F63E98" w:rsidP="00950052">
      <w:pPr>
        <w:rPr>
          <w:rFonts w:ascii="Verdana" w:hAnsi="Verdana" w:cs="Verdana"/>
          <w:sz w:val="20"/>
          <w:szCs w:val="20"/>
        </w:rPr>
      </w:pPr>
    </w:p>
    <w:p w:rsidR="00AE0CB9" w:rsidRPr="00D3600C" w:rsidRDefault="00AE0CB9" w:rsidP="00950052">
      <w:pPr>
        <w:rPr>
          <w:rFonts w:ascii="Verdana" w:hAnsi="Verdana" w:cs="Verdana"/>
          <w:b/>
          <w:bCs/>
          <w:sz w:val="20"/>
          <w:szCs w:val="20"/>
        </w:rPr>
      </w:pPr>
      <w:r w:rsidRPr="00D3600C">
        <w:rPr>
          <w:rFonts w:ascii="Verdana" w:hAnsi="Verdana" w:cs="Verdana"/>
          <w:b/>
          <w:bCs/>
          <w:sz w:val="20"/>
          <w:szCs w:val="20"/>
        </w:rPr>
        <w:t>SECTION 3: FUNDI</w:t>
      </w:r>
      <w:r w:rsidR="00D3600C">
        <w:rPr>
          <w:rFonts w:ascii="Verdana" w:hAnsi="Verdana" w:cs="Verdana"/>
          <w:b/>
          <w:bCs/>
          <w:sz w:val="20"/>
          <w:szCs w:val="20"/>
        </w:rPr>
        <w:tab/>
      </w:r>
      <w:r w:rsidRPr="00D3600C">
        <w:rPr>
          <w:rFonts w:ascii="Verdana" w:hAnsi="Verdana" w:cs="Verdana"/>
          <w:b/>
          <w:bCs/>
          <w:sz w:val="20"/>
          <w:szCs w:val="20"/>
        </w:rPr>
        <w:t>NG REQUEST TO THE GLOBAL FUND</w:t>
      </w:r>
      <w:r w:rsidRPr="00D3600C">
        <w:rPr>
          <w:rFonts w:ascii="Verdana" w:hAnsi="Verdana" w:cs="Verdana"/>
          <w:b/>
          <w:bCs/>
          <w:sz w:val="20"/>
          <w:szCs w:val="20"/>
        </w:rPr>
        <w:cr/>
      </w:r>
    </w:p>
    <w:p w:rsidR="00AE0CB9" w:rsidRDefault="00AE0CB9">
      <w:pPr>
        <w:rPr>
          <w:rFonts w:ascii="Verdana" w:hAnsi="Verdana" w:cs="Verdana"/>
          <w:sz w:val="20"/>
          <w:szCs w:val="20"/>
        </w:rPr>
      </w:pPr>
      <w:r w:rsidRPr="00D3600C">
        <w:rPr>
          <w:rFonts w:ascii="Verdana" w:hAnsi="Verdana" w:cs="Verdana"/>
          <w:b/>
          <w:bCs/>
          <w:sz w:val="20"/>
          <w:szCs w:val="20"/>
        </w:rPr>
        <w:t>3.1 Programmatic Gap Analysis</w:t>
      </w:r>
      <w:r>
        <w:rPr>
          <w:rFonts w:ascii="Verdana" w:hAnsi="Verdana" w:cs="Verdana"/>
          <w:sz w:val="20"/>
          <w:szCs w:val="20"/>
        </w:rPr>
        <w:cr/>
      </w:r>
    </w:p>
    <w:p w:rsidR="00AE0CB9" w:rsidRDefault="00AE0CB9" w:rsidP="00F63E98">
      <w:pPr>
        <w:ind w:left="720"/>
        <w:rPr>
          <w:rFonts w:ascii="Verdana" w:hAnsi="Verdana" w:cs="Verdana"/>
          <w:sz w:val="20"/>
          <w:szCs w:val="20"/>
        </w:rPr>
      </w:pPr>
      <w:r>
        <w:rPr>
          <w:rFonts w:ascii="Verdana" w:hAnsi="Verdana" w:cs="Verdana"/>
          <w:sz w:val="20"/>
          <w:szCs w:val="20"/>
        </w:rPr>
        <w:t>Has the Programmatic Gap table (Table 2) been completed for each of the priority modules</w:t>
      </w:r>
      <w:r w:rsidR="00135496">
        <w:rPr>
          <w:rFonts w:ascii="Verdana" w:hAnsi="Verdana" w:cs="Verdana"/>
          <w:sz w:val="20"/>
          <w:szCs w:val="20"/>
        </w:rPr>
        <w:t xml:space="preserve"> within the funding request</w:t>
      </w:r>
      <w:r>
        <w:rPr>
          <w:rFonts w:ascii="Verdana" w:hAnsi="Verdana" w:cs="Verdana"/>
          <w:sz w:val="20"/>
          <w:szCs w:val="20"/>
        </w:rPr>
        <w:t>?</w:t>
      </w:r>
    </w:p>
    <w:p w:rsidR="00F63E98" w:rsidRDefault="00F63E98" w:rsidP="00F63E98">
      <w:pPr>
        <w:ind w:left="720"/>
      </w:pPr>
    </w:p>
    <w:tbl>
      <w:tblPr>
        <w:tblStyle w:val="TableGrid"/>
        <w:tblW w:w="0" w:type="auto"/>
        <w:tblInd w:w="817" w:type="dxa"/>
        <w:tblLook w:val="04A0" w:firstRow="1" w:lastRow="0" w:firstColumn="1" w:lastColumn="0" w:noHBand="0" w:noVBand="1"/>
      </w:tblPr>
      <w:tblGrid>
        <w:gridCol w:w="8425"/>
      </w:tblGrid>
      <w:tr w:rsidR="00F63E98" w:rsidRPr="008867FF" w:rsidTr="00130656">
        <w:tc>
          <w:tcPr>
            <w:tcW w:w="8425" w:type="dxa"/>
          </w:tcPr>
          <w:p w:rsidR="00F63E98" w:rsidRPr="008867FF" w:rsidRDefault="00F63E98"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F63E98" w:rsidRPr="008867FF" w:rsidTr="00130656">
        <w:trPr>
          <w:trHeight w:val="1122"/>
        </w:trPr>
        <w:tc>
          <w:tcPr>
            <w:tcW w:w="8425" w:type="dxa"/>
          </w:tcPr>
          <w:p w:rsidR="00F63E98" w:rsidRPr="008867FF" w:rsidRDefault="00F63E98" w:rsidP="00130656">
            <w:r w:rsidRPr="008867FF">
              <w:t>Comments:</w:t>
            </w:r>
          </w:p>
        </w:tc>
      </w:tr>
    </w:tbl>
    <w:p w:rsidR="00AE0CB9" w:rsidRDefault="00AE0CB9">
      <w:pPr>
        <w:rPr>
          <w:rFonts w:ascii="Verdana" w:hAnsi="Verdana" w:cs="Verdana"/>
          <w:sz w:val="20"/>
          <w:szCs w:val="20"/>
        </w:rPr>
      </w:pPr>
    </w:p>
    <w:p w:rsidR="00AE0CB9" w:rsidRDefault="00AE0CB9" w:rsidP="00F63E98">
      <w:pPr>
        <w:ind w:left="720"/>
      </w:pPr>
      <w:r>
        <w:rPr>
          <w:rFonts w:ascii="Verdana" w:hAnsi="Verdana" w:cs="Verdana"/>
          <w:sz w:val="20"/>
          <w:szCs w:val="20"/>
        </w:rPr>
        <w:t>Are the coverage levels for the priority modules in the programmatic gap tables consistent with the coverage targets in Section D of the modular template (Table 3)?</w:t>
      </w:r>
    </w:p>
    <w:p w:rsidR="00AE0CB9" w:rsidRDefault="00AE0CB9">
      <w:pPr>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F63E98" w:rsidRPr="008867FF" w:rsidTr="00130656">
        <w:tc>
          <w:tcPr>
            <w:tcW w:w="8425" w:type="dxa"/>
          </w:tcPr>
          <w:p w:rsidR="00F63E98" w:rsidRPr="008867FF" w:rsidRDefault="00F63E98"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F63E98" w:rsidRPr="008867FF" w:rsidTr="00130656">
        <w:trPr>
          <w:trHeight w:val="1122"/>
        </w:trPr>
        <w:tc>
          <w:tcPr>
            <w:tcW w:w="8425" w:type="dxa"/>
          </w:tcPr>
          <w:p w:rsidR="00F63E98" w:rsidRPr="008867FF" w:rsidRDefault="00F63E98" w:rsidP="00130656">
            <w:r w:rsidRPr="008867FF">
              <w:t>Comments:</w:t>
            </w:r>
          </w:p>
        </w:tc>
      </w:tr>
    </w:tbl>
    <w:p w:rsidR="00F63E98" w:rsidRDefault="00F63E98">
      <w:pPr>
        <w:rPr>
          <w:rFonts w:ascii="Verdana" w:hAnsi="Verdana" w:cs="Verdana"/>
          <w:sz w:val="20"/>
          <w:szCs w:val="20"/>
        </w:rPr>
      </w:pPr>
    </w:p>
    <w:p w:rsidR="00AE0CB9" w:rsidRPr="00D3600C" w:rsidRDefault="00AE0CB9">
      <w:pPr>
        <w:rPr>
          <w:rFonts w:ascii="Verdana" w:hAnsi="Verdana" w:cs="Verdana"/>
          <w:b/>
          <w:bCs/>
          <w:sz w:val="20"/>
          <w:szCs w:val="20"/>
        </w:rPr>
      </w:pPr>
      <w:r w:rsidRPr="00D3600C">
        <w:rPr>
          <w:rFonts w:ascii="Verdana" w:hAnsi="Verdana" w:cs="Verdana"/>
          <w:b/>
          <w:bCs/>
          <w:sz w:val="20"/>
          <w:szCs w:val="20"/>
        </w:rPr>
        <w:t>3.2 Applicant Funding Request</w:t>
      </w:r>
      <w:r w:rsidRPr="00D3600C">
        <w:rPr>
          <w:rFonts w:ascii="Verdana" w:hAnsi="Verdana" w:cs="Verdana"/>
          <w:b/>
          <w:bCs/>
          <w:sz w:val="20"/>
          <w:szCs w:val="20"/>
        </w:rPr>
        <w:cr/>
      </w:r>
    </w:p>
    <w:p w:rsidR="00C05DA3" w:rsidRDefault="00C05DA3" w:rsidP="00F63E98">
      <w:pPr>
        <w:ind w:left="720"/>
        <w:rPr>
          <w:rFonts w:ascii="Verdana" w:hAnsi="Verdana" w:cs="Verdana"/>
          <w:sz w:val="20"/>
          <w:szCs w:val="20"/>
        </w:rPr>
      </w:pPr>
      <w:r>
        <w:rPr>
          <w:rFonts w:ascii="Verdana" w:hAnsi="Verdana" w:cs="Verdana"/>
          <w:sz w:val="20"/>
          <w:szCs w:val="20"/>
        </w:rPr>
        <w:t xml:space="preserve">Does this section give an </w:t>
      </w:r>
      <w:r w:rsidRPr="00C05DA3">
        <w:rPr>
          <w:rFonts w:ascii="Verdana" w:hAnsi="Verdana" w:cs="Verdana"/>
          <w:sz w:val="20"/>
          <w:szCs w:val="20"/>
        </w:rPr>
        <w:t>overall description of the funding request to the Global Fund and how it will be strategically invested to maximize impact</w:t>
      </w:r>
      <w:r w:rsidR="00816F86">
        <w:rPr>
          <w:rFonts w:ascii="Verdana" w:hAnsi="Verdana" w:cs="Verdana"/>
          <w:sz w:val="20"/>
          <w:szCs w:val="20"/>
        </w:rPr>
        <w:t>?</w:t>
      </w:r>
      <w:r w:rsidR="00816F86" w:rsidRPr="00C05DA3">
        <w:rPr>
          <w:rFonts w:ascii="Verdana" w:hAnsi="Verdana" w:cs="Verdana"/>
          <w:sz w:val="20"/>
          <w:szCs w:val="20"/>
        </w:rPr>
        <w:t xml:space="preserve"> </w:t>
      </w:r>
      <w:r>
        <w:rPr>
          <w:rFonts w:ascii="Verdana" w:hAnsi="Verdana" w:cs="Verdana"/>
          <w:sz w:val="20"/>
          <w:szCs w:val="20"/>
        </w:rPr>
        <w:t xml:space="preserve">Is it easy for a reader to </w:t>
      </w:r>
      <w:r w:rsidRPr="00C05DA3">
        <w:rPr>
          <w:rFonts w:ascii="Verdana" w:hAnsi="Verdana" w:cs="Verdana"/>
          <w:sz w:val="20"/>
          <w:szCs w:val="20"/>
        </w:rPr>
        <w:t>understand the programmatic focus of the proposed investment of the allocation, and a</w:t>
      </w:r>
      <w:r>
        <w:rPr>
          <w:rFonts w:ascii="Verdana" w:hAnsi="Verdana" w:cs="Verdana"/>
          <w:sz w:val="20"/>
          <w:szCs w:val="20"/>
        </w:rPr>
        <w:t>ny amount requested above this</w:t>
      </w:r>
      <w:r w:rsidR="00816F86">
        <w:rPr>
          <w:rFonts w:ascii="Verdana" w:hAnsi="Verdana" w:cs="Verdana"/>
          <w:sz w:val="20"/>
          <w:szCs w:val="20"/>
        </w:rPr>
        <w:t xml:space="preserve">? </w:t>
      </w:r>
    </w:p>
    <w:p w:rsidR="00C05DA3" w:rsidRDefault="00C05DA3" w:rsidP="00C05DA3">
      <w:pPr>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F63E98" w:rsidRPr="008867FF" w:rsidTr="00130656">
        <w:tc>
          <w:tcPr>
            <w:tcW w:w="8425" w:type="dxa"/>
          </w:tcPr>
          <w:p w:rsidR="00F63E98" w:rsidRPr="008867FF" w:rsidRDefault="00F63E98"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F63E98" w:rsidRPr="008867FF" w:rsidTr="00130656">
        <w:trPr>
          <w:trHeight w:val="1122"/>
        </w:trPr>
        <w:tc>
          <w:tcPr>
            <w:tcW w:w="8425" w:type="dxa"/>
          </w:tcPr>
          <w:p w:rsidR="00F63E98" w:rsidRPr="008867FF" w:rsidRDefault="00F63E98" w:rsidP="00130656">
            <w:r w:rsidRPr="008867FF">
              <w:t>Comments:</w:t>
            </w:r>
          </w:p>
        </w:tc>
      </w:tr>
    </w:tbl>
    <w:p w:rsidR="00C05DA3" w:rsidRDefault="00C05DA3" w:rsidP="00C05DA3">
      <w:pPr>
        <w:rPr>
          <w:rFonts w:ascii="Verdana" w:hAnsi="Verdana" w:cs="Verdana"/>
          <w:sz w:val="20"/>
          <w:szCs w:val="20"/>
        </w:rPr>
      </w:pPr>
    </w:p>
    <w:p w:rsidR="001A0464" w:rsidRDefault="001A0464" w:rsidP="00C05DA3">
      <w:pPr>
        <w:rPr>
          <w:rFonts w:ascii="Verdana" w:hAnsi="Verdana" w:cs="Verdana"/>
          <w:sz w:val="20"/>
          <w:szCs w:val="20"/>
        </w:rPr>
      </w:pPr>
    </w:p>
    <w:p w:rsidR="001A0464" w:rsidRDefault="001A0464" w:rsidP="00F63E98">
      <w:pPr>
        <w:ind w:left="720"/>
        <w:rPr>
          <w:rFonts w:ascii="Verdana" w:hAnsi="Verdana" w:cs="Verdana"/>
          <w:sz w:val="20"/>
          <w:szCs w:val="20"/>
        </w:rPr>
      </w:pPr>
      <w:r>
        <w:rPr>
          <w:rFonts w:ascii="Verdana" w:hAnsi="Verdana" w:cs="Verdana"/>
          <w:sz w:val="20"/>
          <w:szCs w:val="20"/>
        </w:rPr>
        <w:t>Does the funding narrative in this section cover and cross reference to all the sections in the modular template and programmatic gap analysis tool for which funding is requested.</w:t>
      </w:r>
    </w:p>
    <w:p w:rsidR="001A0464" w:rsidRDefault="001A0464" w:rsidP="00C05DA3">
      <w:pPr>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F63E98" w:rsidRPr="008867FF" w:rsidTr="00130656">
        <w:tc>
          <w:tcPr>
            <w:tcW w:w="8425" w:type="dxa"/>
          </w:tcPr>
          <w:p w:rsidR="00F63E98" w:rsidRPr="008867FF" w:rsidRDefault="00F63E98" w:rsidP="00130656">
            <w:pPr>
              <w:rPr>
                <w:sz w:val="20"/>
                <w:szCs w:val="20"/>
              </w:rPr>
            </w:pPr>
            <w:r w:rsidRPr="008867FF">
              <w:rPr>
                <w:sz w:val="20"/>
                <w:szCs w:val="20"/>
              </w:rPr>
              <w:lastRenderedPageBreak/>
              <w:t xml:space="preserve">(a) Not addressed, (b) Addressed but requiring major improvement, (c) Addressed and requiring minor improvement, (d) Adequately addressed </w:t>
            </w:r>
          </w:p>
        </w:tc>
      </w:tr>
      <w:tr w:rsidR="00F63E98" w:rsidRPr="008867FF" w:rsidTr="00130656">
        <w:trPr>
          <w:trHeight w:val="1122"/>
        </w:trPr>
        <w:tc>
          <w:tcPr>
            <w:tcW w:w="8425" w:type="dxa"/>
          </w:tcPr>
          <w:p w:rsidR="00F63E98" w:rsidRPr="008867FF" w:rsidRDefault="00F63E98" w:rsidP="00130656">
            <w:r w:rsidRPr="008867FF">
              <w:t>Comments:</w:t>
            </w:r>
          </w:p>
        </w:tc>
      </w:tr>
    </w:tbl>
    <w:p w:rsidR="001A0464" w:rsidRDefault="001A0464" w:rsidP="00C05DA3">
      <w:pPr>
        <w:rPr>
          <w:rFonts w:ascii="Verdana" w:hAnsi="Verdana" w:cs="Verdana"/>
          <w:sz w:val="20"/>
          <w:szCs w:val="20"/>
        </w:rPr>
      </w:pPr>
    </w:p>
    <w:p w:rsidR="00C05DA3" w:rsidRDefault="00C05DA3" w:rsidP="00C05DA3">
      <w:pPr>
        <w:rPr>
          <w:rFonts w:ascii="Verdana" w:hAnsi="Verdana" w:cs="Verdana"/>
          <w:sz w:val="20"/>
          <w:szCs w:val="20"/>
        </w:rPr>
      </w:pPr>
    </w:p>
    <w:p w:rsidR="00C05DA3" w:rsidRDefault="00C05DA3" w:rsidP="00F63E98">
      <w:pPr>
        <w:ind w:left="720"/>
        <w:rPr>
          <w:rFonts w:ascii="Verdana" w:hAnsi="Verdana" w:cs="Verdana"/>
          <w:sz w:val="20"/>
          <w:szCs w:val="20"/>
        </w:rPr>
      </w:pPr>
      <w:r>
        <w:rPr>
          <w:rFonts w:ascii="Verdana" w:hAnsi="Verdana" w:cs="Verdana"/>
          <w:sz w:val="20"/>
          <w:szCs w:val="20"/>
        </w:rPr>
        <w:t>Does the request build on</w:t>
      </w:r>
      <w:r w:rsidRPr="00C05DA3">
        <w:rPr>
          <w:rFonts w:ascii="Verdana" w:hAnsi="Verdana" w:cs="Verdana"/>
          <w:sz w:val="20"/>
          <w:szCs w:val="20"/>
        </w:rPr>
        <w:t xml:space="preserve"> the information provided in previous sections (i.e. country context, national disease response, financial landscape and programmatic gap analysis</w:t>
      </w:r>
      <w:r w:rsidR="00F63E98">
        <w:rPr>
          <w:rFonts w:ascii="Verdana" w:hAnsi="Verdana" w:cs="Verdana"/>
          <w:sz w:val="20"/>
          <w:szCs w:val="20"/>
        </w:rPr>
        <w:t>?</w:t>
      </w:r>
    </w:p>
    <w:p w:rsidR="00AE0CB9" w:rsidRDefault="00AE0CB9">
      <w:pPr>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F63E98" w:rsidRPr="008867FF" w:rsidTr="00130656">
        <w:tc>
          <w:tcPr>
            <w:tcW w:w="8425" w:type="dxa"/>
          </w:tcPr>
          <w:p w:rsidR="00F63E98" w:rsidRPr="008867FF" w:rsidRDefault="00F63E98"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F63E98" w:rsidRPr="008867FF" w:rsidTr="00130656">
        <w:trPr>
          <w:trHeight w:val="1122"/>
        </w:trPr>
        <w:tc>
          <w:tcPr>
            <w:tcW w:w="8425" w:type="dxa"/>
          </w:tcPr>
          <w:p w:rsidR="00F63E98" w:rsidRPr="008867FF" w:rsidRDefault="00F63E98" w:rsidP="00130656">
            <w:r w:rsidRPr="008867FF">
              <w:t>Comments:</w:t>
            </w:r>
          </w:p>
        </w:tc>
      </w:tr>
    </w:tbl>
    <w:p w:rsidR="00C05DA3" w:rsidRDefault="00C05DA3">
      <w:pPr>
        <w:rPr>
          <w:rFonts w:ascii="Verdana" w:hAnsi="Verdana" w:cs="Verdana"/>
          <w:sz w:val="20"/>
          <w:szCs w:val="20"/>
        </w:rPr>
      </w:pPr>
    </w:p>
    <w:p w:rsidR="00713CBA" w:rsidRDefault="00713CBA" w:rsidP="00C05DA3">
      <w:pPr>
        <w:rPr>
          <w:rFonts w:ascii="Verdana" w:hAnsi="Verdana" w:cs="Verdana"/>
          <w:sz w:val="20"/>
          <w:szCs w:val="20"/>
        </w:rPr>
      </w:pPr>
    </w:p>
    <w:p w:rsidR="00C05DA3" w:rsidRDefault="00B16BC3" w:rsidP="00F63E98">
      <w:pPr>
        <w:ind w:left="720"/>
        <w:rPr>
          <w:rFonts w:ascii="Verdana" w:hAnsi="Verdana" w:cs="Verdana"/>
          <w:sz w:val="20"/>
          <w:szCs w:val="20"/>
        </w:rPr>
      </w:pPr>
      <w:r>
        <w:rPr>
          <w:rFonts w:ascii="Verdana" w:hAnsi="Verdana" w:cs="Verdana"/>
          <w:sz w:val="20"/>
          <w:szCs w:val="20"/>
        </w:rPr>
        <w:t>Are</w:t>
      </w:r>
      <w:r w:rsidR="00C05DA3" w:rsidRPr="00C05DA3">
        <w:rPr>
          <w:rFonts w:ascii="Verdana" w:hAnsi="Verdana" w:cs="Verdana"/>
          <w:sz w:val="20"/>
          <w:szCs w:val="20"/>
        </w:rPr>
        <w:t xml:space="preserve"> proposed investment of the allocation amount </w:t>
      </w:r>
      <w:r>
        <w:rPr>
          <w:rFonts w:ascii="Verdana" w:hAnsi="Verdana" w:cs="Verdana"/>
          <w:sz w:val="20"/>
          <w:szCs w:val="20"/>
        </w:rPr>
        <w:t xml:space="preserve">and above this allocation </w:t>
      </w:r>
      <w:r w:rsidR="00C05DA3" w:rsidRPr="00C05DA3">
        <w:rPr>
          <w:rFonts w:ascii="Verdana" w:hAnsi="Verdana" w:cs="Verdana"/>
          <w:sz w:val="20"/>
          <w:szCs w:val="20"/>
        </w:rPr>
        <w:t>described</w:t>
      </w:r>
      <w:r>
        <w:rPr>
          <w:rFonts w:ascii="Verdana" w:hAnsi="Verdana" w:cs="Verdana"/>
          <w:sz w:val="20"/>
          <w:szCs w:val="20"/>
        </w:rPr>
        <w:t xml:space="preserve"> separately </w:t>
      </w:r>
      <w:r w:rsidR="00C05DA3" w:rsidRPr="00C05DA3">
        <w:rPr>
          <w:rFonts w:ascii="Verdana" w:hAnsi="Verdana" w:cs="Verdana"/>
          <w:sz w:val="20"/>
          <w:szCs w:val="20"/>
        </w:rPr>
        <w:t xml:space="preserve">, including what is expected as additional gains from investing above the amount allocated. </w:t>
      </w:r>
      <w:r w:rsidR="00C05DA3">
        <w:rPr>
          <w:rFonts w:ascii="Verdana" w:hAnsi="Verdana" w:cs="Verdana"/>
          <w:sz w:val="20"/>
          <w:szCs w:val="20"/>
        </w:rPr>
        <w:t>(</w:t>
      </w:r>
      <w:r w:rsidR="00C05DA3" w:rsidRPr="00C05DA3">
        <w:rPr>
          <w:rFonts w:ascii="Verdana" w:hAnsi="Verdana" w:cs="Verdana"/>
          <w:sz w:val="20"/>
          <w:szCs w:val="20"/>
        </w:rPr>
        <w:t>Note that if assessed as technically sound quality demand, the request above the allocation may either be funded by incentive funding or will be added to the Regi</w:t>
      </w:r>
      <w:r w:rsidR="00C05DA3">
        <w:rPr>
          <w:rFonts w:ascii="Verdana" w:hAnsi="Verdana" w:cs="Verdana"/>
          <w:sz w:val="20"/>
          <w:szCs w:val="20"/>
        </w:rPr>
        <w:t>ster of Unfunded Quality Demand)</w:t>
      </w:r>
      <w:r w:rsidR="001A0464">
        <w:rPr>
          <w:rFonts w:ascii="Verdana" w:hAnsi="Verdana" w:cs="Verdana"/>
          <w:sz w:val="20"/>
          <w:szCs w:val="20"/>
        </w:rPr>
        <w:t>.</w:t>
      </w:r>
    </w:p>
    <w:p w:rsidR="00C05DA3" w:rsidRDefault="00C05DA3">
      <w:pPr>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B16BC3" w:rsidRPr="008867FF" w:rsidTr="00130656">
        <w:tc>
          <w:tcPr>
            <w:tcW w:w="8425" w:type="dxa"/>
          </w:tcPr>
          <w:p w:rsidR="00B16BC3" w:rsidRPr="008867FF" w:rsidRDefault="00B16BC3"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B16BC3" w:rsidRPr="008867FF" w:rsidTr="00130656">
        <w:trPr>
          <w:trHeight w:val="1122"/>
        </w:trPr>
        <w:tc>
          <w:tcPr>
            <w:tcW w:w="8425" w:type="dxa"/>
          </w:tcPr>
          <w:p w:rsidR="00B16BC3" w:rsidRPr="008867FF" w:rsidRDefault="00B16BC3" w:rsidP="00130656">
            <w:r w:rsidRPr="008867FF">
              <w:t>Comments:</w:t>
            </w:r>
          </w:p>
        </w:tc>
      </w:tr>
    </w:tbl>
    <w:p w:rsidR="00C05DA3" w:rsidRDefault="00C05DA3">
      <w:pPr>
        <w:rPr>
          <w:rFonts w:ascii="Verdana" w:hAnsi="Verdana" w:cs="Verdana"/>
          <w:sz w:val="20"/>
          <w:szCs w:val="20"/>
        </w:rPr>
      </w:pPr>
    </w:p>
    <w:p w:rsidR="00C05DA3" w:rsidRDefault="00C05DA3">
      <w:pPr>
        <w:rPr>
          <w:rFonts w:ascii="Verdana" w:hAnsi="Verdana" w:cs="Verdana"/>
          <w:sz w:val="20"/>
          <w:szCs w:val="20"/>
        </w:rPr>
      </w:pPr>
    </w:p>
    <w:p w:rsidR="002E1A9A" w:rsidRDefault="00066990" w:rsidP="002E1A9A">
      <w:pPr>
        <w:ind w:left="720"/>
        <w:rPr>
          <w:rFonts w:ascii="Verdana" w:hAnsi="Verdana" w:cs="Verdana"/>
          <w:sz w:val="20"/>
          <w:szCs w:val="20"/>
        </w:rPr>
      </w:pPr>
      <w:r>
        <w:rPr>
          <w:rFonts w:ascii="Verdana" w:hAnsi="Verdana" w:cs="Verdana"/>
          <w:sz w:val="20"/>
          <w:szCs w:val="20"/>
        </w:rPr>
        <w:t>Does the Concept Note</w:t>
      </w:r>
      <w:r w:rsidR="00CC7319">
        <w:rPr>
          <w:rFonts w:ascii="Verdana" w:hAnsi="Verdana" w:cs="Verdana"/>
          <w:sz w:val="20"/>
          <w:szCs w:val="20"/>
        </w:rPr>
        <w:t xml:space="preserve"> </w:t>
      </w:r>
      <w:r>
        <w:rPr>
          <w:rFonts w:ascii="Verdana" w:hAnsi="Verdana" w:cs="Verdana"/>
          <w:sz w:val="20"/>
          <w:szCs w:val="20"/>
        </w:rPr>
        <w:t>include reference to annual reporting government expenditure to key partners as per the ECFP policy?</w:t>
      </w:r>
    </w:p>
    <w:p w:rsidR="002E1A9A" w:rsidRDefault="002E1A9A" w:rsidP="002E1A9A">
      <w:pPr>
        <w:ind w:left="720"/>
        <w:rPr>
          <w:rFonts w:ascii="Verdana" w:hAnsi="Verdana" w:cs="Verdana"/>
          <w:sz w:val="20"/>
          <w:szCs w:val="20"/>
        </w:rPr>
      </w:pPr>
    </w:p>
    <w:p w:rsidR="00066990" w:rsidRDefault="002E1A9A" w:rsidP="002E1A9A">
      <w:pPr>
        <w:ind w:left="1440"/>
        <w:rPr>
          <w:rFonts w:ascii="Verdana" w:hAnsi="Verdana" w:cs="Verdana"/>
          <w:sz w:val="20"/>
          <w:szCs w:val="20"/>
        </w:rPr>
      </w:pPr>
      <w:r>
        <w:rPr>
          <w:rFonts w:ascii="Verdana" w:hAnsi="Verdana" w:cs="Verdana"/>
          <w:sz w:val="20"/>
          <w:szCs w:val="20"/>
        </w:rPr>
        <w:t>(</w:t>
      </w:r>
      <w:r w:rsidR="00066990">
        <w:rPr>
          <w:rFonts w:ascii="Verdana" w:hAnsi="Verdana" w:cs="Verdana"/>
          <w:sz w:val="20"/>
          <w:szCs w:val="20"/>
        </w:rPr>
        <w:t>and if so is it mentioned whether applicant included</w:t>
      </w:r>
      <w:r w:rsidR="00066990" w:rsidRPr="00F97D07">
        <w:rPr>
          <w:rFonts w:ascii="Verdana" w:hAnsi="Verdana" w:cs="Verdana"/>
          <w:sz w:val="20"/>
          <w:szCs w:val="20"/>
        </w:rPr>
        <w:t xml:space="preserve"> in their allocation funding request up to US$ 50,000 (per disease) for institutionalization of mechanisms for routine health and disease expenditure tracking so that they can report against their commitments every ye</w:t>
      </w:r>
      <w:r w:rsidR="00066990">
        <w:rPr>
          <w:rFonts w:ascii="Verdana" w:hAnsi="Verdana" w:cs="Verdana"/>
          <w:sz w:val="20"/>
          <w:szCs w:val="20"/>
        </w:rPr>
        <w:t>ar?</w:t>
      </w:r>
      <w:r>
        <w:rPr>
          <w:rFonts w:ascii="Verdana" w:hAnsi="Verdana" w:cs="Verdana"/>
          <w:sz w:val="20"/>
          <w:szCs w:val="20"/>
        </w:rPr>
        <w:t>)</w:t>
      </w:r>
    </w:p>
    <w:p w:rsidR="002E1A9A" w:rsidRDefault="002E1A9A" w:rsidP="002E1A9A">
      <w:pPr>
        <w:ind w:left="720"/>
      </w:pPr>
    </w:p>
    <w:tbl>
      <w:tblPr>
        <w:tblStyle w:val="TableGrid"/>
        <w:tblW w:w="0" w:type="auto"/>
        <w:tblInd w:w="817" w:type="dxa"/>
        <w:tblLook w:val="04A0" w:firstRow="1" w:lastRow="0" w:firstColumn="1" w:lastColumn="0" w:noHBand="0" w:noVBand="1"/>
      </w:tblPr>
      <w:tblGrid>
        <w:gridCol w:w="8425"/>
      </w:tblGrid>
      <w:tr w:rsidR="002E1A9A" w:rsidRPr="008867FF" w:rsidTr="00130656">
        <w:tc>
          <w:tcPr>
            <w:tcW w:w="8425" w:type="dxa"/>
          </w:tcPr>
          <w:p w:rsidR="002E1A9A" w:rsidRPr="008867FF" w:rsidRDefault="002E1A9A"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2E1A9A" w:rsidRPr="008867FF" w:rsidTr="00130656">
        <w:trPr>
          <w:trHeight w:val="1122"/>
        </w:trPr>
        <w:tc>
          <w:tcPr>
            <w:tcW w:w="8425" w:type="dxa"/>
          </w:tcPr>
          <w:p w:rsidR="002E1A9A" w:rsidRPr="008867FF" w:rsidRDefault="002E1A9A" w:rsidP="00130656">
            <w:r w:rsidRPr="008867FF">
              <w:t>Comments:</w:t>
            </w:r>
          </w:p>
        </w:tc>
      </w:tr>
    </w:tbl>
    <w:p w:rsidR="00713CBA" w:rsidRDefault="00713CBA">
      <w:pPr>
        <w:rPr>
          <w:rFonts w:ascii="Verdana" w:hAnsi="Verdana" w:cs="Verdana"/>
          <w:sz w:val="20"/>
          <w:szCs w:val="20"/>
        </w:rPr>
      </w:pPr>
    </w:p>
    <w:p w:rsidR="00AE0CB9" w:rsidRDefault="00AE0CB9">
      <w:pPr>
        <w:rPr>
          <w:rFonts w:ascii="Verdana" w:hAnsi="Verdana" w:cs="Verdana"/>
          <w:sz w:val="20"/>
          <w:szCs w:val="20"/>
        </w:rPr>
      </w:pPr>
    </w:p>
    <w:p w:rsidR="00AE0CB9" w:rsidRDefault="00AE0CB9" w:rsidP="002E1A9A">
      <w:pPr>
        <w:ind w:left="720"/>
        <w:rPr>
          <w:rFonts w:ascii="Verdana" w:hAnsi="Verdana" w:cs="Verdana"/>
          <w:sz w:val="20"/>
          <w:szCs w:val="20"/>
        </w:rPr>
      </w:pPr>
      <w:r>
        <w:rPr>
          <w:rFonts w:ascii="Verdana" w:hAnsi="Verdana" w:cs="Verdana"/>
          <w:sz w:val="20"/>
          <w:szCs w:val="20"/>
        </w:rPr>
        <w:t>Does the Concept Note consider key risks and risk mitigation meas</w:t>
      </w:r>
      <w:r w:rsidR="004F57A4">
        <w:rPr>
          <w:rFonts w:ascii="Verdana" w:hAnsi="Verdana" w:cs="Verdana"/>
          <w:sz w:val="20"/>
          <w:szCs w:val="20"/>
        </w:rPr>
        <w:t xml:space="preserve">ures that are needed for </w:t>
      </w:r>
      <w:r>
        <w:rPr>
          <w:rFonts w:ascii="Verdana" w:hAnsi="Verdana" w:cs="Verdana"/>
          <w:sz w:val="20"/>
          <w:szCs w:val="20"/>
        </w:rPr>
        <w:t>effective program implementation and achievement of impact and outcomes?</w:t>
      </w:r>
    </w:p>
    <w:p w:rsidR="002E1A9A" w:rsidRDefault="002E1A9A" w:rsidP="002E1A9A">
      <w:pPr>
        <w:ind w:left="720"/>
      </w:pPr>
    </w:p>
    <w:tbl>
      <w:tblPr>
        <w:tblStyle w:val="TableGrid"/>
        <w:tblW w:w="0" w:type="auto"/>
        <w:tblInd w:w="817" w:type="dxa"/>
        <w:tblLook w:val="04A0" w:firstRow="1" w:lastRow="0" w:firstColumn="1" w:lastColumn="0" w:noHBand="0" w:noVBand="1"/>
      </w:tblPr>
      <w:tblGrid>
        <w:gridCol w:w="8425"/>
      </w:tblGrid>
      <w:tr w:rsidR="002E1A9A" w:rsidRPr="008867FF" w:rsidTr="00130656">
        <w:tc>
          <w:tcPr>
            <w:tcW w:w="8425" w:type="dxa"/>
          </w:tcPr>
          <w:p w:rsidR="002E1A9A" w:rsidRPr="008867FF" w:rsidRDefault="002E1A9A" w:rsidP="00130656">
            <w:pPr>
              <w:rPr>
                <w:sz w:val="20"/>
                <w:szCs w:val="20"/>
              </w:rPr>
            </w:pPr>
            <w:r w:rsidRPr="008867FF">
              <w:rPr>
                <w:sz w:val="20"/>
                <w:szCs w:val="20"/>
              </w:rPr>
              <w:t xml:space="preserve">(a) Not addressed, (b) Addressed but requiring major improvement, (c) Addressed and requiring </w:t>
            </w:r>
            <w:r w:rsidRPr="008867FF">
              <w:rPr>
                <w:sz w:val="20"/>
                <w:szCs w:val="20"/>
              </w:rPr>
              <w:lastRenderedPageBreak/>
              <w:t xml:space="preserve">minor improvement, (d) Adequately addressed </w:t>
            </w:r>
          </w:p>
        </w:tc>
      </w:tr>
      <w:tr w:rsidR="002E1A9A" w:rsidRPr="008867FF" w:rsidTr="00130656">
        <w:trPr>
          <w:trHeight w:val="1122"/>
        </w:trPr>
        <w:tc>
          <w:tcPr>
            <w:tcW w:w="8425" w:type="dxa"/>
          </w:tcPr>
          <w:p w:rsidR="002E1A9A" w:rsidRPr="008867FF" w:rsidRDefault="002E1A9A" w:rsidP="00130656">
            <w:r w:rsidRPr="008867FF">
              <w:lastRenderedPageBreak/>
              <w:t>Comments:</w:t>
            </w:r>
          </w:p>
        </w:tc>
      </w:tr>
    </w:tbl>
    <w:p w:rsidR="00AE0CB9" w:rsidRDefault="00AE0CB9">
      <w:pPr>
        <w:rPr>
          <w:rFonts w:ascii="Verdana" w:hAnsi="Verdana" w:cs="Verdana"/>
          <w:sz w:val="20"/>
          <w:szCs w:val="20"/>
        </w:rPr>
      </w:pPr>
    </w:p>
    <w:p w:rsidR="000B5B0F" w:rsidRDefault="000B5B0F">
      <w:pPr>
        <w:rPr>
          <w:rFonts w:ascii="Verdana" w:hAnsi="Verdana" w:cs="Verdana"/>
          <w:sz w:val="20"/>
          <w:szCs w:val="20"/>
        </w:rPr>
      </w:pPr>
    </w:p>
    <w:p w:rsidR="002E1A9A" w:rsidRDefault="002E1A9A">
      <w:pPr>
        <w:rPr>
          <w:rFonts w:ascii="Verdana" w:hAnsi="Verdana" w:cs="Verdana"/>
          <w:sz w:val="20"/>
          <w:szCs w:val="20"/>
        </w:rPr>
      </w:pPr>
    </w:p>
    <w:p w:rsidR="00AE0CB9" w:rsidRDefault="00AE0CB9" w:rsidP="003F09F5">
      <w:pPr>
        <w:ind w:left="720"/>
        <w:rPr>
          <w:rFonts w:ascii="Verdana" w:hAnsi="Verdana" w:cs="Verdana"/>
          <w:sz w:val="20"/>
          <w:szCs w:val="20"/>
        </w:rPr>
      </w:pPr>
      <w:r>
        <w:rPr>
          <w:rFonts w:ascii="Verdana" w:hAnsi="Verdana" w:cs="Verdana"/>
          <w:sz w:val="20"/>
          <w:szCs w:val="20"/>
        </w:rPr>
        <w:t>Does the Concept Note describe measures to e</w:t>
      </w:r>
      <w:r w:rsidR="005D1903">
        <w:rPr>
          <w:rFonts w:ascii="Verdana" w:hAnsi="Verdana" w:cs="Verdana"/>
          <w:sz w:val="20"/>
          <w:szCs w:val="20"/>
        </w:rPr>
        <w:t>nsure adequate coordination and i</w:t>
      </w:r>
      <w:r>
        <w:rPr>
          <w:rFonts w:ascii="Verdana" w:hAnsi="Verdana" w:cs="Verdana"/>
          <w:sz w:val="20"/>
          <w:szCs w:val="20"/>
        </w:rPr>
        <w:t>ntegration of interventions and services among the three diseases and HSS</w:t>
      </w:r>
      <w:r w:rsidR="005D1903">
        <w:rPr>
          <w:rFonts w:ascii="Verdana" w:hAnsi="Verdana" w:cs="Verdana"/>
          <w:sz w:val="20"/>
          <w:szCs w:val="20"/>
        </w:rPr>
        <w:t xml:space="preserve"> components? This is </w:t>
      </w:r>
      <w:r>
        <w:rPr>
          <w:rFonts w:ascii="Verdana" w:hAnsi="Verdana" w:cs="Verdana"/>
          <w:sz w:val="20"/>
          <w:szCs w:val="20"/>
        </w:rPr>
        <w:t>particularly relevant at community and primary health care levels, and</w:t>
      </w:r>
      <w:r w:rsidR="005D1903">
        <w:rPr>
          <w:rFonts w:ascii="Verdana" w:hAnsi="Verdana" w:cs="Verdana"/>
          <w:sz w:val="20"/>
          <w:szCs w:val="20"/>
        </w:rPr>
        <w:t xml:space="preserve"> includes laboratory, training, </w:t>
      </w:r>
      <w:r>
        <w:rPr>
          <w:rFonts w:ascii="Verdana" w:hAnsi="Verdana" w:cs="Verdana"/>
          <w:sz w:val="20"/>
          <w:szCs w:val="20"/>
        </w:rPr>
        <w:t>supply management and health information systems.</w:t>
      </w:r>
    </w:p>
    <w:p w:rsidR="003F09F5" w:rsidRDefault="003F09F5" w:rsidP="003F09F5">
      <w:pPr>
        <w:ind w:left="720"/>
      </w:pPr>
    </w:p>
    <w:tbl>
      <w:tblPr>
        <w:tblStyle w:val="TableGrid"/>
        <w:tblW w:w="0" w:type="auto"/>
        <w:tblInd w:w="817" w:type="dxa"/>
        <w:tblLook w:val="04A0" w:firstRow="1" w:lastRow="0" w:firstColumn="1" w:lastColumn="0" w:noHBand="0" w:noVBand="1"/>
      </w:tblPr>
      <w:tblGrid>
        <w:gridCol w:w="8425"/>
      </w:tblGrid>
      <w:tr w:rsidR="003F09F5" w:rsidRPr="008867FF" w:rsidTr="00130656">
        <w:tc>
          <w:tcPr>
            <w:tcW w:w="8425" w:type="dxa"/>
          </w:tcPr>
          <w:p w:rsidR="003F09F5" w:rsidRPr="008867FF" w:rsidRDefault="003F09F5"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3F09F5" w:rsidRPr="008867FF" w:rsidTr="00130656">
        <w:trPr>
          <w:trHeight w:val="1122"/>
        </w:trPr>
        <w:tc>
          <w:tcPr>
            <w:tcW w:w="8425" w:type="dxa"/>
          </w:tcPr>
          <w:p w:rsidR="003F09F5" w:rsidRPr="008867FF" w:rsidRDefault="003F09F5" w:rsidP="00130656">
            <w:r w:rsidRPr="008867FF">
              <w:t>Comments:</w:t>
            </w:r>
          </w:p>
        </w:tc>
      </w:tr>
    </w:tbl>
    <w:p w:rsidR="00135496" w:rsidRDefault="00135496">
      <w:pPr>
        <w:rPr>
          <w:rFonts w:ascii="Verdana" w:hAnsi="Verdana" w:cs="Verdana"/>
          <w:sz w:val="20"/>
          <w:szCs w:val="20"/>
        </w:rPr>
      </w:pPr>
    </w:p>
    <w:p w:rsidR="00135496" w:rsidRDefault="00135496">
      <w:pPr>
        <w:rPr>
          <w:rFonts w:ascii="Verdana" w:hAnsi="Verdana" w:cs="Verdana"/>
          <w:sz w:val="20"/>
          <w:szCs w:val="20"/>
        </w:rPr>
      </w:pPr>
    </w:p>
    <w:p w:rsidR="00AE0CB9" w:rsidRDefault="00AE0CB9" w:rsidP="003F09F5">
      <w:pPr>
        <w:ind w:left="720"/>
        <w:rPr>
          <w:rFonts w:ascii="Verdana" w:hAnsi="Verdana" w:cs="Verdana"/>
          <w:sz w:val="20"/>
          <w:szCs w:val="20"/>
        </w:rPr>
      </w:pPr>
      <w:r>
        <w:rPr>
          <w:rFonts w:ascii="Verdana" w:hAnsi="Verdana" w:cs="Verdana"/>
          <w:sz w:val="20"/>
          <w:szCs w:val="20"/>
        </w:rPr>
        <w:t>Does it include a plan for sustainable capacity and system strengthening of key implementers, and include a funding</w:t>
      </w:r>
      <w:r w:rsidR="005D1903">
        <w:rPr>
          <w:rFonts w:ascii="Verdana" w:hAnsi="Verdana" w:cs="Verdana"/>
          <w:sz w:val="20"/>
          <w:szCs w:val="20"/>
        </w:rPr>
        <w:t xml:space="preserve"> </w:t>
      </w:r>
      <w:r>
        <w:rPr>
          <w:rFonts w:ascii="Verdana" w:hAnsi="Verdana" w:cs="Verdana"/>
          <w:sz w:val="20"/>
          <w:szCs w:val="20"/>
        </w:rPr>
        <w:t>request for management and/or technical assistance (TA) to achieve strengthened capacity and</w:t>
      </w:r>
      <w:r w:rsidR="005D1903">
        <w:rPr>
          <w:rFonts w:ascii="Verdana" w:hAnsi="Verdana" w:cs="Verdana"/>
          <w:sz w:val="20"/>
          <w:szCs w:val="20"/>
        </w:rPr>
        <w:t xml:space="preserve"> </w:t>
      </w:r>
      <w:r>
        <w:rPr>
          <w:rFonts w:ascii="Verdana" w:hAnsi="Verdana" w:cs="Verdana"/>
          <w:sz w:val="20"/>
          <w:szCs w:val="20"/>
        </w:rPr>
        <w:t>high quality services, which are insuffi</w:t>
      </w:r>
      <w:r w:rsidR="005D1903">
        <w:rPr>
          <w:rFonts w:ascii="Verdana" w:hAnsi="Verdana" w:cs="Verdana"/>
          <w:sz w:val="20"/>
          <w:szCs w:val="20"/>
        </w:rPr>
        <w:t xml:space="preserve">ciently funded by other sources </w:t>
      </w:r>
      <w:r>
        <w:rPr>
          <w:rFonts w:ascii="Verdana" w:hAnsi="Verdana" w:cs="Verdana"/>
          <w:sz w:val="20"/>
          <w:szCs w:val="20"/>
        </w:rPr>
        <w:t>if applicable?</w:t>
      </w:r>
    </w:p>
    <w:p w:rsidR="003F09F5" w:rsidRDefault="003F09F5" w:rsidP="003F09F5">
      <w:pPr>
        <w:ind w:left="720"/>
      </w:pPr>
    </w:p>
    <w:tbl>
      <w:tblPr>
        <w:tblStyle w:val="TableGrid"/>
        <w:tblW w:w="0" w:type="auto"/>
        <w:tblInd w:w="817" w:type="dxa"/>
        <w:tblLook w:val="04A0" w:firstRow="1" w:lastRow="0" w:firstColumn="1" w:lastColumn="0" w:noHBand="0" w:noVBand="1"/>
      </w:tblPr>
      <w:tblGrid>
        <w:gridCol w:w="8425"/>
      </w:tblGrid>
      <w:tr w:rsidR="003F09F5" w:rsidRPr="008867FF" w:rsidTr="00130656">
        <w:tc>
          <w:tcPr>
            <w:tcW w:w="8425" w:type="dxa"/>
          </w:tcPr>
          <w:p w:rsidR="003F09F5" w:rsidRPr="008867FF" w:rsidRDefault="003F09F5"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3F09F5" w:rsidRPr="008867FF" w:rsidTr="00130656">
        <w:trPr>
          <w:trHeight w:val="1122"/>
        </w:trPr>
        <w:tc>
          <w:tcPr>
            <w:tcW w:w="8425" w:type="dxa"/>
          </w:tcPr>
          <w:p w:rsidR="003F09F5" w:rsidRPr="008867FF" w:rsidRDefault="003F09F5" w:rsidP="00130656">
            <w:r w:rsidRPr="008867FF">
              <w:t>Comments:</w:t>
            </w:r>
          </w:p>
        </w:tc>
      </w:tr>
    </w:tbl>
    <w:p w:rsidR="00AE0CB9" w:rsidRDefault="00AE0CB9">
      <w:pPr>
        <w:rPr>
          <w:rFonts w:ascii="Verdana" w:hAnsi="Verdana" w:cs="Verdana"/>
          <w:sz w:val="20"/>
          <w:szCs w:val="20"/>
        </w:rPr>
      </w:pPr>
    </w:p>
    <w:p w:rsidR="00AE0CB9" w:rsidRDefault="00AE0CB9" w:rsidP="003F09F5">
      <w:pPr>
        <w:ind w:left="720"/>
        <w:rPr>
          <w:rFonts w:ascii="Verdana" w:hAnsi="Verdana" w:cs="Verdana"/>
          <w:sz w:val="20"/>
          <w:szCs w:val="20"/>
        </w:rPr>
      </w:pPr>
      <w:r>
        <w:rPr>
          <w:rFonts w:ascii="Verdana" w:hAnsi="Verdana" w:cs="Verdana"/>
          <w:sz w:val="20"/>
          <w:szCs w:val="20"/>
        </w:rPr>
        <w:t>Is funding dedicated to strengthening M&amp;E systems in the country? The G</w:t>
      </w:r>
      <w:r w:rsidR="005D1903">
        <w:rPr>
          <w:rFonts w:ascii="Verdana" w:hAnsi="Verdana" w:cs="Verdana"/>
          <w:sz w:val="20"/>
          <w:szCs w:val="20"/>
        </w:rPr>
        <w:t xml:space="preserve">lobal Fund recommends grants to </w:t>
      </w:r>
      <w:r>
        <w:rPr>
          <w:rFonts w:ascii="Verdana" w:hAnsi="Verdana" w:cs="Verdana"/>
          <w:sz w:val="20"/>
          <w:szCs w:val="20"/>
        </w:rPr>
        <w:t>allocate 5-10 percent to M&amp;E, including to strengthen national data systems of reporting</w:t>
      </w:r>
      <w:r w:rsidR="005D1903">
        <w:rPr>
          <w:rFonts w:ascii="Verdana" w:hAnsi="Verdana" w:cs="Verdana"/>
          <w:sz w:val="20"/>
          <w:szCs w:val="20"/>
        </w:rPr>
        <w:t xml:space="preserve"> </w:t>
      </w:r>
      <w:r>
        <w:rPr>
          <w:rFonts w:ascii="Verdana" w:hAnsi="Verdana" w:cs="Verdana"/>
          <w:sz w:val="20"/>
          <w:szCs w:val="20"/>
        </w:rPr>
        <w:t>(analytical capacity and reviews; strengthening HMIS; population based and risk group surv</w:t>
      </w:r>
      <w:r w:rsidR="004F57A4">
        <w:rPr>
          <w:rFonts w:ascii="Verdana" w:hAnsi="Verdana" w:cs="Verdana"/>
          <w:sz w:val="20"/>
          <w:szCs w:val="20"/>
        </w:rPr>
        <w:t xml:space="preserve">eys; </w:t>
      </w:r>
      <w:r>
        <w:rPr>
          <w:rFonts w:ascii="Verdana" w:hAnsi="Verdana" w:cs="Verdana"/>
          <w:sz w:val="20"/>
          <w:szCs w:val="20"/>
        </w:rPr>
        <w:t xml:space="preserve">and birth and death statistics.) </w:t>
      </w:r>
    </w:p>
    <w:p w:rsidR="003F09F5" w:rsidRDefault="003F09F5" w:rsidP="003F09F5">
      <w:pPr>
        <w:ind w:left="720"/>
      </w:pPr>
    </w:p>
    <w:tbl>
      <w:tblPr>
        <w:tblStyle w:val="TableGrid"/>
        <w:tblW w:w="0" w:type="auto"/>
        <w:tblInd w:w="817" w:type="dxa"/>
        <w:tblLook w:val="04A0" w:firstRow="1" w:lastRow="0" w:firstColumn="1" w:lastColumn="0" w:noHBand="0" w:noVBand="1"/>
      </w:tblPr>
      <w:tblGrid>
        <w:gridCol w:w="8425"/>
      </w:tblGrid>
      <w:tr w:rsidR="003F09F5" w:rsidRPr="008867FF" w:rsidTr="00130656">
        <w:tc>
          <w:tcPr>
            <w:tcW w:w="8425" w:type="dxa"/>
          </w:tcPr>
          <w:p w:rsidR="003F09F5" w:rsidRPr="008867FF" w:rsidRDefault="003F09F5"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3F09F5" w:rsidRPr="008867FF" w:rsidTr="00130656">
        <w:trPr>
          <w:trHeight w:val="1122"/>
        </w:trPr>
        <w:tc>
          <w:tcPr>
            <w:tcW w:w="8425" w:type="dxa"/>
          </w:tcPr>
          <w:p w:rsidR="003F09F5" w:rsidRPr="008867FF" w:rsidRDefault="003F09F5" w:rsidP="00130656">
            <w:r w:rsidRPr="008867FF">
              <w:t>Comments:</w:t>
            </w:r>
          </w:p>
        </w:tc>
      </w:tr>
    </w:tbl>
    <w:p w:rsidR="00AE0CB9" w:rsidRDefault="00AE0CB9">
      <w:pPr>
        <w:rPr>
          <w:rFonts w:ascii="Verdana" w:hAnsi="Verdana" w:cs="Verdana"/>
          <w:sz w:val="20"/>
          <w:szCs w:val="20"/>
        </w:rPr>
      </w:pPr>
    </w:p>
    <w:p w:rsidR="00AE0CB9" w:rsidRDefault="00AE0CB9" w:rsidP="003F09F5">
      <w:pPr>
        <w:ind w:left="720"/>
        <w:rPr>
          <w:rFonts w:ascii="Verdana" w:hAnsi="Verdana" w:cs="Verdana"/>
          <w:sz w:val="20"/>
          <w:szCs w:val="20"/>
        </w:rPr>
      </w:pPr>
      <w:r>
        <w:rPr>
          <w:rFonts w:ascii="Verdana" w:hAnsi="Verdana" w:cs="Verdana"/>
          <w:sz w:val="20"/>
          <w:szCs w:val="20"/>
        </w:rPr>
        <w:t>Are the activities included i</w:t>
      </w:r>
      <w:r w:rsidR="004F57A4">
        <w:rPr>
          <w:rFonts w:ascii="Verdana" w:hAnsi="Verdana" w:cs="Verdana"/>
          <w:sz w:val="20"/>
          <w:szCs w:val="20"/>
        </w:rPr>
        <w:t xml:space="preserve">n the modular template and the </w:t>
      </w:r>
      <w:r>
        <w:rPr>
          <w:rFonts w:ascii="Verdana" w:hAnsi="Verdana" w:cs="Verdana"/>
          <w:sz w:val="20"/>
          <w:szCs w:val="20"/>
        </w:rPr>
        <w:t>funds to support each of these interventions included in the funding request?</w:t>
      </w:r>
    </w:p>
    <w:p w:rsidR="003F09F5" w:rsidRDefault="003F09F5" w:rsidP="003F09F5">
      <w:pPr>
        <w:ind w:left="720"/>
      </w:pPr>
    </w:p>
    <w:tbl>
      <w:tblPr>
        <w:tblStyle w:val="TableGrid"/>
        <w:tblW w:w="0" w:type="auto"/>
        <w:tblInd w:w="817" w:type="dxa"/>
        <w:tblLook w:val="04A0" w:firstRow="1" w:lastRow="0" w:firstColumn="1" w:lastColumn="0" w:noHBand="0" w:noVBand="1"/>
      </w:tblPr>
      <w:tblGrid>
        <w:gridCol w:w="8425"/>
      </w:tblGrid>
      <w:tr w:rsidR="003F09F5" w:rsidRPr="008867FF" w:rsidTr="00130656">
        <w:tc>
          <w:tcPr>
            <w:tcW w:w="8425" w:type="dxa"/>
          </w:tcPr>
          <w:p w:rsidR="003F09F5" w:rsidRPr="008867FF" w:rsidRDefault="003F09F5"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3F09F5" w:rsidRPr="008867FF" w:rsidTr="00130656">
        <w:trPr>
          <w:trHeight w:val="1122"/>
        </w:trPr>
        <w:tc>
          <w:tcPr>
            <w:tcW w:w="8425" w:type="dxa"/>
          </w:tcPr>
          <w:p w:rsidR="003F09F5" w:rsidRPr="008867FF" w:rsidRDefault="003F09F5" w:rsidP="00130656">
            <w:r w:rsidRPr="008867FF">
              <w:t>Comments:</w:t>
            </w:r>
          </w:p>
        </w:tc>
      </w:tr>
    </w:tbl>
    <w:p w:rsidR="00B52968" w:rsidRPr="00042327" w:rsidRDefault="00B52968" w:rsidP="00B52968">
      <w:pPr>
        <w:rPr>
          <w:rFonts w:ascii="Verdana" w:hAnsi="Verdana" w:cs="Verdana"/>
          <w:sz w:val="20"/>
          <w:szCs w:val="20"/>
        </w:rPr>
      </w:pPr>
    </w:p>
    <w:p w:rsidR="00B52968" w:rsidRDefault="00B52968" w:rsidP="003F09F5">
      <w:pPr>
        <w:ind w:left="720"/>
        <w:rPr>
          <w:rFonts w:ascii="Verdana" w:hAnsi="Verdana" w:cs="Verdana"/>
          <w:sz w:val="20"/>
          <w:szCs w:val="20"/>
        </w:rPr>
      </w:pPr>
      <w:r w:rsidRPr="00042327">
        <w:rPr>
          <w:rFonts w:ascii="Verdana" w:hAnsi="Verdana" w:cs="Verdana"/>
          <w:sz w:val="20"/>
          <w:szCs w:val="20"/>
        </w:rPr>
        <w:lastRenderedPageBreak/>
        <w:t xml:space="preserve">Does the concept note explain what activities are planned to strengthen data availability of key affected populations? </w:t>
      </w:r>
    </w:p>
    <w:p w:rsidR="003F09F5" w:rsidRDefault="003F09F5" w:rsidP="003F09F5">
      <w:pPr>
        <w:ind w:left="720"/>
        <w:rPr>
          <w:rFonts w:ascii="Verdana" w:hAnsi="Verdana" w:cs="Verdana"/>
          <w:sz w:val="20"/>
          <w:szCs w:val="20"/>
        </w:rPr>
      </w:pPr>
    </w:p>
    <w:p w:rsidR="00B52968" w:rsidRDefault="00B52968" w:rsidP="00B52968"/>
    <w:tbl>
      <w:tblPr>
        <w:tblStyle w:val="TableGrid"/>
        <w:tblW w:w="0" w:type="auto"/>
        <w:tblInd w:w="817" w:type="dxa"/>
        <w:tblLook w:val="04A0" w:firstRow="1" w:lastRow="0" w:firstColumn="1" w:lastColumn="0" w:noHBand="0" w:noVBand="1"/>
      </w:tblPr>
      <w:tblGrid>
        <w:gridCol w:w="8425"/>
      </w:tblGrid>
      <w:tr w:rsidR="003F09F5" w:rsidRPr="008867FF" w:rsidTr="00130656">
        <w:tc>
          <w:tcPr>
            <w:tcW w:w="8425" w:type="dxa"/>
          </w:tcPr>
          <w:p w:rsidR="003F09F5" w:rsidRPr="008867FF" w:rsidRDefault="003F09F5"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3F09F5" w:rsidRPr="008867FF" w:rsidTr="00130656">
        <w:trPr>
          <w:trHeight w:val="1122"/>
        </w:trPr>
        <w:tc>
          <w:tcPr>
            <w:tcW w:w="8425" w:type="dxa"/>
          </w:tcPr>
          <w:p w:rsidR="003F09F5" w:rsidRPr="008867FF" w:rsidRDefault="003F09F5" w:rsidP="00130656">
            <w:r w:rsidRPr="008867FF">
              <w:t>Comments:</w:t>
            </w:r>
          </w:p>
        </w:tc>
      </w:tr>
    </w:tbl>
    <w:p w:rsidR="001A0464" w:rsidRDefault="00914710">
      <w:pPr>
        <w:rPr>
          <w:rFonts w:ascii="Verdana" w:hAnsi="Verdana" w:cs="Verdana"/>
          <w:sz w:val="20"/>
          <w:szCs w:val="20"/>
        </w:rPr>
      </w:pPr>
      <w:r>
        <w:rPr>
          <w:rFonts w:ascii="Verdana" w:hAnsi="Verdana" w:cs="Verdana"/>
          <w:sz w:val="20"/>
          <w:szCs w:val="20"/>
        </w:rPr>
        <w:tab/>
      </w:r>
    </w:p>
    <w:p w:rsidR="00AE0CB9" w:rsidRDefault="00AE0CB9" w:rsidP="003F09F5">
      <w:pPr>
        <w:ind w:left="720"/>
        <w:rPr>
          <w:rFonts w:ascii="Verdana" w:hAnsi="Verdana" w:cs="Verdana"/>
          <w:sz w:val="20"/>
          <w:szCs w:val="20"/>
        </w:rPr>
      </w:pPr>
      <w:r>
        <w:rPr>
          <w:rFonts w:ascii="Verdana" w:hAnsi="Verdana" w:cs="Verdana"/>
          <w:sz w:val="20"/>
          <w:szCs w:val="20"/>
        </w:rPr>
        <w:t>Does the Concept Note include efforts to promote the integration and enh</w:t>
      </w:r>
      <w:r w:rsidR="004F57A4">
        <w:rPr>
          <w:rFonts w:ascii="Verdana" w:hAnsi="Verdana" w:cs="Verdana"/>
          <w:sz w:val="20"/>
          <w:szCs w:val="20"/>
        </w:rPr>
        <w:t>ancement of RMNCH interventions</w:t>
      </w:r>
      <w:r w:rsidR="00775DAB">
        <w:rPr>
          <w:rStyle w:val="FootnoteReference"/>
          <w:rFonts w:ascii="Verdana" w:hAnsi="Verdana" w:cs="Verdana"/>
          <w:sz w:val="20"/>
          <w:szCs w:val="20"/>
        </w:rPr>
        <w:footnoteReference w:id="4"/>
      </w:r>
      <w:r>
        <w:rPr>
          <w:rFonts w:ascii="Verdana" w:hAnsi="Verdana" w:cs="Verdana"/>
          <w:sz w:val="20"/>
          <w:szCs w:val="20"/>
        </w:rPr>
        <w:t>?</w:t>
      </w:r>
    </w:p>
    <w:p w:rsidR="003F09F5" w:rsidRDefault="003F09F5" w:rsidP="003F09F5">
      <w:pPr>
        <w:ind w:left="720"/>
      </w:pPr>
    </w:p>
    <w:tbl>
      <w:tblPr>
        <w:tblStyle w:val="TableGrid"/>
        <w:tblW w:w="0" w:type="auto"/>
        <w:tblInd w:w="817" w:type="dxa"/>
        <w:tblLook w:val="04A0" w:firstRow="1" w:lastRow="0" w:firstColumn="1" w:lastColumn="0" w:noHBand="0" w:noVBand="1"/>
      </w:tblPr>
      <w:tblGrid>
        <w:gridCol w:w="8425"/>
      </w:tblGrid>
      <w:tr w:rsidR="003F09F5" w:rsidRPr="008867FF" w:rsidTr="00130656">
        <w:tc>
          <w:tcPr>
            <w:tcW w:w="8425" w:type="dxa"/>
          </w:tcPr>
          <w:p w:rsidR="003F09F5" w:rsidRPr="008867FF" w:rsidRDefault="003F09F5"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3F09F5" w:rsidRPr="008867FF" w:rsidTr="00130656">
        <w:trPr>
          <w:trHeight w:val="1122"/>
        </w:trPr>
        <w:tc>
          <w:tcPr>
            <w:tcW w:w="8425" w:type="dxa"/>
          </w:tcPr>
          <w:p w:rsidR="003F09F5" w:rsidRPr="008867FF" w:rsidRDefault="003F09F5" w:rsidP="00130656">
            <w:r w:rsidRPr="008867FF">
              <w:t>Comments:</w:t>
            </w:r>
          </w:p>
        </w:tc>
      </w:tr>
    </w:tbl>
    <w:p w:rsidR="00AE0CB9" w:rsidRDefault="00AE0CB9">
      <w:pPr>
        <w:rPr>
          <w:rFonts w:ascii="Verdana" w:hAnsi="Verdana" w:cs="Verdana"/>
          <w:sz w:val="20"/>
          <w:szCs w:val="20"/>
        </w:rPr>
      </w:pPr>
    </w:p>
    <w:p w:rsidR="00AE0CB9" w:rsidRDefault="00AE0CB9" w:rsidP="003F09F5">
      <w:pPr>
        <w:ind w:left="720"/>
        <w:rPr>
          <w:rFonts w:ascii="Verdana" w:hAnsi="Verdana" w:cs="Verdana"/>
          <w:sz w:val="20"/>
          <w:szCs w:val="20"/>
        </w:rPr>
      </w:pPr>
      <w:r>
        <w:rPr>
          <w:rFonts w:ascii="Verdana" w:hAnsi="Verdana" w:cs="Verdana"/>
          <w:sz w:val="20"/>
          <w:szCs w:val="20"/>
        </w:rPr>
        <w:t>Where support for human resources is requested, does th</w:t>
      </w:r>
      <w:r w:rsidR="00950052">
        <w:rPr>
          <w:rFonts w:ascii="Verdana" w:hAnsi="Verdana" w:cs="Verdana"/>
          <w:sz w:val="20"/>
          <w:szCs w:val="20"/>
        </w:rPr>
        <w:t>e Concept Note explain how this</w:t>
      </w:r>
      <w:r>
        <w:rPr>
          <w:rFonts w:ascii="Verdana" w:hAnsi="Verdana" w:cs="Verdana"/>
          <w:sz w:val="20"/>
          <w:szCs w:val="20"/>
        </w:rPr>
        <w:t xml:space="preserve"> support links to the country’s human resource development poli</w:t>
      </w:r>
      <w:r w:rsidR="004F57A4">
        <w:rPr>
          <w:rFonts w:ascii="Verdana" w:hAnsi="Verdana" w:cs="Verdana"/>
          <w:sz w:val="20"/>
          <w:szCs w:val="20"/>
        </w:rPr>
        <w:t xml:space="preserve">cy, and how any recurrent cost </w:t>
      </w:r>
      <w:r>
        <w:rPr>
          <w:rFonts w:ascii="Verdana" w:hAnsi="Verdana" w:cs="Verdana"/>
          <w:sz w:val="20"/>
          <w:szCs w:val="20"/>
        </w:rPr>
        <w:t>implications will be addressed at the end of the proposed support?</w:t>
      </w:r>
    </w:p>
    <w:p w:rsidR="003F09F5" w:rsidRDefault="003F09F5" w:rsidP="003F09F5">
      <w:pPr>
        <w:ind w:left="720"/>
      </w:pPr>
    </w:p>
    <w:tbl>
      <w:tblPr>
        <w:tblStyle w:val="TableGrid"/>
        <w:tblW w:w="0" w:type="auto"/>
        <w:tblInd w:w="817" w:type="dxa"/>
        <w:tblLook w:val="04A0" w:firstRow="1" w:lastRow="0" w:firstColumn="1" w:lastColumn="0" w:noHBand="0" w:noVBand="1"/>
      </w:tblPr>
      <w:tblGrid>
        <w:gridCol w:w="8425"/>
      </w:tblGrid>
      <w:tr w:rsidR="003F09F5" w:rsidRPr="008867FF" w:rsidTr="00130656">
        <w:tc>
          <w:tcPr>
            <w:tcW w:w="8425" w:type="dxa"/>
          </w:tcPr>
          <w:p w:rsidR="003F09F5" w:rsidRPr="008867FF" w:rsidRDefault="003F09F5"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3F09F5" w:rsidRPr="008867FF" w:rsidTr="00130656">
        <w:trPr>
          <w:trHeight w:val="1122"/>
        </w:trPr>
        <w:tc>
          <w:tcPr>
            <w:tcW w:w="8425" w:type="dxa"/>
          </w:tcPr>
          <w:p w:rsidR="003F09F5" w:rsidRPr="008867FF" w:rsidRDefault="003F09F5" w:rsidP="00130656">
            <w:r w:rsidRPr="008867FF">
              <w:t>Comments:</w:t>
            </w:r>
          </w:p>
        </w:tc>
      </w:tr>
    </w:tbl>
    <w:p w:rsidR="00E52C66" w:rsidRDefault="00E52C66" w:rsidP="00066990">
      <w:pPr>
        <w:pStyle w:val="Default"/>
        <w:rPr>
          <w:rFonts w:ascii="Verdana" w:hAnsi="Verdana" w:cs="Verdana"/>
          <w:sz w:val="20"/>
          <w:szCs w:val="20"/>
        </w:rPr>
      </w:pPr>
    </w:p>
    <w:p w:rsidR="00E52C66" w:rsidRPr="00E52C66" w:rsidRDefault="00E52C66" w:rsidP="00066990">
      <w:pPr>
        <w:pStyle w:val="Default"/>
        <w:rPr>
          <w:rFonts w:ascii="Verdana" w:hAnsi="Verdana" w:cs="Verdana"/>
          <w:b/>
          <w:bCs/>
          <w:i/>
          <w:iCs/>
          <w:sz w:val="20"/>
          <w:szCs w:val="20"/>
        </w:rPr>
      </w:pPr>
    </w:p>
    <w:p w:rsidR="00066990" w:rsidRDefault="00066990" w:rsidP="003F09F5">
      <w:pPr>
        <w:pStyle w:val="Default"/>
        <w:ind w:left="720"/>
        <w:rPr>
          <w:rFonts w:ascii="Verdana" w:hAnsi="Verdana" w:cs="Verdana"/>
          <w:sz w:val="18"/>
          <w:szCs w:val="18"/>
        </w:rPr>
      </w:pPr>
      <w:r>
        <w:rPr>
          <w:rFonts w:ascii="Verdana" w:hAnsi="Verdana" w:cs="Verdana"/>
          <w:sz w:val="20"/>
          <w:szCs w:val="20"/>
        </w:rPr>
        <w:t xml:space="preserve">If the applicant is asking for pharmaceuticals to treat multidrug </w:t>
      </w:r>
      <w:r w:rsidR="00154DB4">
        <w:rPr>
          <w:rFonts w:ascii="Verdana" w:hAnsi="Verdana" w:cs="Verdana"/>
          <w:sz w:val="20"/>
          <w:szCs w:val="20"/>
        </w:rPr>
        <w:t>resistant</w:t>
      </w:r>
      <w:r>
        <w:rPr>
          <w:rFonts w:ascii="Verdana" w:hAnsi="Verdana" w:cs="Verdana"/>
          <w:sz w:val="20"/>
          <w:szCs w:val="20"/>
        </w:rPr>
        <w:t xml:space="preserve"> TB has the applicant included and specified in their funding payment for the GLC fee for technical assistance and advice provided.</w:t>
      </w:r>
      <w:r w:rsidRPr="00F97D07">
        <w:rPr>
          <w:rFonts w:ascii="Verdana" w:hAnsi="Verdana" w:cs="Verdana"/>
          <w:sz w:val="10"/>
          <w:szCs w:val="10"/>
        </w:rPr>
        <w:t xml:space="preserve">. </w:t>
      </w:r>
      <w:r w:rsidRPr="00F97D07">
        <w:rPr>
          <w:rFonts w:ascii="Verdana" w:hAnsi="Verdana" w:cs="Verdana"/>
          <w:sz w:val="20"/>
          <w:szCs w:val="20"/>
        </w:rPr>
        <w:t xml:space="preserve">Applicants </w:t>
      </w:r>
      <w:r>
        <w:rPr>
          <w:rFonts w:ascii="Verdana" w:hAnsi="Verdana" w:cs="Verdana"/>
          <w:sz w:val="20"/>
          <w:szCs w:val="20"/>
        </w:rPr>
        <w:t>who are one of the 27 countries</w:t>
      </w:r>
      <w:r w:rsidRPr="00F97D07">
        <w:rPr>
          <w:rFonts w:ascii="Verdana" w:hAnsi="Verdana" w:cs="Verdana"/>
          <w:sz w:val="20"/>
          <w:szCs w:val="20"/>
        </w:rPr>
        <w:t xml:space="preserve"> with a high burden of MDR-TB and XDR-TB must include US$ 50,000 per year over the full term of the funding request. Non-high burden MDR-TB and XDR-TB countries must include US$ 25,000 per year.</w:t>
      </w:r>
      <w:r>
        <w:rPr>
          <w:rFonts w:ascii="Verdana" w:hAnsi="Verdana" w:cs="Verdana"/>
          <w:sz w:val="20"/>
          <w:szCs w:val="20"/>
        </w:rPr>
        <w:t xml:space="preserve"> </w:t>
      </w:r>
      <w:r w:rsidRPr="00A95405">
        <w:rPr>
          <w:sz w:val="20"/>
          <w:szCs w:val="20"/>
        </w:rPr>
        <w:t>(</w:t>
      </w:r>
      <w:r w:rsidRPr="00A95405">
        <w:rPr>
          <w:rFonts w:ascii="Verdana" w:hAnsi="Verdana" w:cs="Verdana"/>
          <w:sz w:val="18"/>
          <w:szCs w:val="18"/>
        </w:rPr>
        <w:t xml:space="preserve">Refer to the </w:t>
      </w:r>
      <w:r w:rsidR="003F09F5">
        <w:rPr>
          <w:rFonts w:ascii="Verdana" w:hAnsi="Verdana" w:cs="Verdana"/>
          <w:sz w:val="18"/>
          <w:szCs w:val="18"/>
        </w:rPr>
        <w:t xml:space="preserve"> </w:t>
      </w:r>
      <w:r w:rsidRPr="00A95405">
        <w:rPr>
          <w:sz w:val="18"/>
          <w:szCs w:val="18"/>
        </w:rPr>
        <w:t>Information Note on Scaling-Up Effective Management of Drug-Resistant Tuberculosis’</w:t>
      </w:r>
      <w:r w:rsidR="00154DB4">
        <w:rPr>
          <w:rStyle w:val="FootnoteReference"/>
          <w:sz w:val="18"/>
          <w:szCs w:val="18"/>
        </w:rPr>
        <w:footnoteReference w:id="5"/>
      </w:r>
      <w:r w:rsidRPr="00A95405">
        <w:rPr>
          <w:sz w:val="18"/>
          <w:szCs w:val="18"/>
        </w:rPr>
        <w:t xml:space="preserve"> </w:t>
      </w:r>
      <w:r w:rsidRPr="00A95405">
        <w:rPr>
          <w:rFonts w:ascii="Verdana" w:hAnsi="Verdana" w:cs="Verdana"/>
          <w:sz w:val="18"/>
          <w:szCs w:val="18"/>
        </w:rPr>
        <w:t>).</w:t>
      </w:r>
    </w:p>
    <w:p w:rsidR="003F09F5" w:rsidRPr="00A95405" w:rsidRDefault="003F09F5" w:rsidP="003F09F5">
      <w:pPr>
        <w:pStyle w:val="Default"/>
        <w:ind w:left="720"/>
        <w:rPr>
          <w:sz w:val="18"/>
          <w:szCs w:val="18"/>
        </w:rPr>
      </w:pPr>
    </w:p>
    <w:tbl>
      <w:tblPr>
        <w:tblStyle w:val="TableGrid"/>
        <w:tblW w:w="0" w:type="auto"/>
        <w:tblInd w:w="817" w:type="dxa"/>
        <w:tblLook w:val="04A0" w:firstRow="1" w:lastRow="0" w:firstColumn="1" w:lastColumn="0" w:noHBand="0" w:noVBand="1"/>
      </w:tblPr>
      <w:tblGrid>
        <w:gridCol w:w="8425"/>
      </w:tblGrid>
      <w:tr w:rsidR="003F09F5" w:rsidRPr="008867FF" w:rsidTr="00130656">
        <w:tc>
          <w:tcPr>
            <w:tcW w:w="8425" w:type="dxa"/>
          </w:tcPr>
          <w:p w:rsidR="003F09F5" w:rsidRPr="008867FF" w:rsidRDefault="003F09F5"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3F09F5" w:rsidRPr="008867FF" w:rsidTr="00130656">
        <w:trPr>
          <w:trHeight w:val="1122"/>
        </w:trPr>
        <w:tc>
          <w:tcPr>
            <w:tcW w:w="8425" w:type="dxa"/>
          </w:tcPr>
          <w:p w:rsidR="003F09F5" w:rsidRPr="008867FF" w:rsidRDefault="003F09F5" w:rsidP="00130656">
            <w:r w:rsidRPr="008867FF">
              <w:t>Comments:</w:t>
            </w:r>
          </w:p>
        </w:tc>
      </w:tr>
    </w:tbl>
    <w:p w:rsidR="00066990" w:rsidRDefault="00066990" w:rsidP="00066990">
      <w:pPr>
        <w:rPr>
          <w:rFonts w:ascii="Verdana" w:hAnsi="Verdana" w:cs="Verdana"/>
          <w:sz w:val="20"/>
          <w:szCs w:val="20"/>
        </w:rPr>
      </w:pPr>
      <w:r>
        <w:rPr>
          <w:rFonts w:ascii="Verdana" w:hAnsi="Verdana" w:cs="Verdana"/>
          <w:sz w:val="20"/>
          <w:szCs w:val="20"/>
        </w:rPr>
        <w:t>Note</w:t>
      </w:r>
    </w:p>
    <w:p w:rsidR="00066990" w:rsidRPr="00A95405" w:rsidRDefault="00066990" w:rsidP="00066990">
      <w:pPr>
        <w:rPr>
          <w:rFonts w:ascii="Verdana" w:hAnsi="Verdana" w:cs="Verdana"/>
          <w:sz w:val="12"/>
          <w:szCs w:val="12"/>
        </w:rPr>
      </w:pPr>
      <w:r w:rsidRPr="00A95405">
        <w:rPr>
          <w:rFonts w:ascii="Verdana" w:hAnsi="Verdana" w:cs="Verdana"/>
          <w:sz w:val="12"/>
          <w:szCs w:val="12"/>
        </w:rPr>
        <w:t>Multi-drug resistant TB: The Global Fund requires procurement of pharmaceuticals to treat multi-drug resistant tuberculosis (MDR-TB) to occur through the Global Drug Facility (GDF), Stop</w:t>
      </w:r>
      <w:r>
        <w:rPr>
          <w:rFonts w:ascii="Verdana" w:hAnsi="Verdana" w:cs="Verdana"/>
          <w:sz w:val="12"/>
          <w:szCs w:val="12"/>
        </w:rPr>
        <w:t xml:space="preserve"> </w:t>
      </w:r>
      <w:r w:rsidRPr="00A95405">
        <w:rPr>
          <w:rFonts w:ascii="Verdana" w:hAnsi="Verdana" w:cs="Verdana"/>
          <w:sz w:val="12"/>
          <w:szCs w:val="12"/>
        </w:rPr>
        <w:t>TB Partnership as delegated by the Green Light Committee (GLC). Applicants must include in their funding request the relevant amount of funds for payment of the GLC fees for the technical assistance and advice they provide</w:t>
      </w:r>
      <w:r>
        <w:rPr>
          <w:rFonts w:ascii="Verdana" w:hAnsi="Verdana" w:cs="Verdana"/>
          <w:sz w:val="12"/>
          <w:szCs w:val="12"/>
        </w:rPr>
        <w:t xml:space="preserve"> as per MoU GF and WHO.</w:t>
      </w:r>
    </w:p>
    <w:p w:rsidR="00066990" w:rsidRDefault="00066990">
      <w:pPr>
        <w:rPr>
          <w:rFonts w:ascii="Verdana" w:hAnsi="Verdana" w:cs="Verdana"/>
          <w:sz w:val="20"/>
          <w:szCs w:val="20"/>
        </w:rPr>
      </w:pPr>
    </w:p>
    <w:p w:rsidR="00066990" w:rsidRDefault="00066990">
      <w:pPr>
        <w:rPr>
          <w:rFonts w:ascii="Verdana" w:hAnsi="Verdana" w:cs="Verdana"/>
          <w:sz w:val="20"/>
          <w:szCs w:val="20"/>
        </w:rPr>
      </w:pPr>
    </w:p>
    <w:p w:rsidR="00AE0CB9" w:rsidRDefault="00AE0CB9" w:rsidP="003F09F5">
      <w:pPr>
        <w:ind w:left="720"/>
        <w:rPr>
          <w:rFonts w:ascii="Verdana" w:hAnsi="Verdana" w:cs="Verdana"/>
          <w:sz w:val="20"/>
          <w:szCs w:val="20"/>
        </w:rPr>
      </w:pPr>
      <w:r>
        <w:rPr>
          <w:rFonts w:ascii="Verdana" w:hAnsi="Verdana" w:cs="Verdana"/>
          <w:sz w:val="20"/>
          <w:szCs w:val="20"/>
        </w:rPr>
        <w:t>Does the Concept Note describe the creatio</w:t>
      </w:r>
      <w:r w:rsidR="004F57A4">
        <w:rPr>
          <w:rFonts w:ascii="Verdana" w:hAnsi="Verdana" w:cs="Verdana"/>
          <w:sz w:val="20"/>
          <w:szCs w:val="20"/>
        </w:rPr>
        <w:t xml:space="preserve">n, development and expansion of </w:t>
      </w:r>
      <w:r>
        <w:rPr>
          <w:rFonts w:ascii="Verdana" w:hAnsi="Verdana" w:cs="Verdana"/>
          <w:sz w:val="20"/>
          <w:szCs w:val="20"/>
        </w:rPr>
        <w:t>government/</w:t>
      </w:r>
      <w:r w:rsidR="004F57A4">
        <w:rPr>
          <w:rFonts w:ascii="Verdana" w:hAnsi="Verdana" w:cs="Verdana"/>
          <w:sz w:val="20"/>
          <w:szCs w:val="20"/>
        </w:rPr>
        <w:t xml:space="preserve"> </w:t>
      </w:r>
      <w:r>
        <w:rPr>
          <w:rFonts w:ascii="Verdana" w:hAnsi="Verdana" w:cs="Verdana"/>
          <w:sz w:val="20"/>
          <w:szCs w:val="20"/>
        </w:rPr>
        <w:t>private/non-government organization (NGO) partnerships</w:t>
      </w:r>
      <w:r w:rsidR="004F57A4">
        <w:rPr>
          <w:rFonts w:ascii="Verdana" w:hAnsi="Verdana" w:cs="Verdana"/>
          <w:sz w:val="20"/>
          <w:szCs w:val="20"/>
        </w:rPr>
        <w:t>?</w:t>
      </w:r>
    </w:p>
    <w:p w:rsidR="003F09F5" w:rsidRPr="004F57A4" w:rsidRDefault="003F09F5" w:rsidP="003F09F5">
      <w:pPr>
        <w:ind w:left="720"/>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3F09F5" w:rsidRPr="008867FF" w:rsidTr="00130656">
        <w:tc>
          <w:tcPr>
            <w:tcW w:w="8425" w:type="dxa"/>
          </w:tcPr>
          <w:p w:rsidR="003F09F5" w:rsidRPr="008867FF" w:rsidRDefault="003F09F5"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3F09F5" w:rsidRPr="008867FF" w:rsidTr="00130656">
        <w:trPr>
          <w:trHeight w:val="1122"/>
        </w:trPr>
        <w:tc>
          <w:tcPr>
            <w:tcW w:w="8425" w:type="dxa"/>
          </w:tcPr>
          <w:p w:rsidR="003F09F5" w:rsidRPr="008867FF" w:rsidRDefault="003F09F5" w:rsidP="00130656">
            <w:r w:rsidRPr="008867FF">
              <w:t>Comments:</w:t>
            </w:r>
          </w:p>
        </w:tc>
      </w:tr>
    </w:tbl>
    <w:p w:rsidR="00135496" w:rsidRDefault="00135496">
      <w:pPr>
        <w:rPr>
          <w:rFonts w:ascii="Verdana" w:hAnsi="Verdana" w:cs="Verdana"/>
          <w:sz w:val="20"/>
          <w:szCs w:val="20"/>
        </w:rPr>
      </w:pPr>
    </w:p>
    <w:p w:rsidR="00CC7319" w:rsidRDefault="00CC7319">
      <w:pPr>
        <w:rPr>
          <w:rFonts w:ascii="Verdana" w:hAnsi="Verdana" w:cs="Verdana"/>
          <w:sz w:val="20"/>
          <w:szCs w:val="20"/>
        </w:rPr>
      </w:pPr>
    </w:p>
    <w:p w:rsidR="00AE0CB9" w:rsidRDefault="00AE0CB9" w:rsidP="003F09F5">
      <w:pPr>
        <w:ind w:left="720"/>
      </w:pPr>
      <w:r>
        <w:rPr>
          <w:rFonts w:ascii="Verdana" w:hAnsi="Verdana" w:cs="Verdana"/>
          <w:sz w:val="20"/>
          <w:szCs w:val="20"/>
        </w:rPr>
        <w:t>Does the Concept Note consider quality improvement mechanisms that ensure that program</w:t>
      </w:r>
      <w:r w:rsidR="004F57A4">
        <w:rPr>
          <w:rFonts w:ascii="Verdana" w:hAnsi="Verdana" w:cs="Verdana"/>
          <w:sz w:val="20"/>
          <w:szCs w:val="20"/>
        </w:rPr>
        <w:t>s deliver high quality services</w:t>
      </w:r>
      <w:r>
        <w:rPr>
          <w:rFonts w:ascii="Verdana" w:hAnsi="Verdana" w:cs="Verdana"/>
          <w:sz w:val="20"/>
          <w:szCs w:val="20"/>
        </w:rPr>
        <w:t>?</w:t>
      </w:r>
    </w:p>
    <w:p w:rsidR="00AE0CB9" w:rsidRDefault="00AE0CB9">
      <w:pPr>
        <w:rPr>
          <w:rFonts w:ascii="Verdana" w:hAnsi="Verdana" w:cs="Verdana"/>
          <w:sz w:val="20"/>
          <w:szCs w:val="20"/>
        </w:rPr>
      </w:pPr>
    </w:p>
    <w:tbl>
      <w:tblPr>
        <w:tblStyle w:val="TableGrid"/>
        <w:tblW w:w="0" w:type="auto"/>
        <w:tblInd w:w="817" w:type="dxa"/>
        <w:tblLook w:val="04A0" w:firstRow="1" w:lastRow="0" w:firstColumn="1" w:lastColumn="0" w:noHBand="0" w:noVBand="1"/>
      </w:tblPr>
      <w:tblGrid>
        <w:gridCol w:w="8425"/>
      </w:tblGrid>
      <w:tr w:rsidR="003F09F5" w:rsidRPr="008867FF" w:rsidTr="00130656">
        <w:tc>
          <w:tcPr>
            <w:tcW w:w="8425" w:type="dxa"/>
          </w:tcPr>
          <w:p w:rsidR="003F09F5" w:rsidRPr="008867FF" w:rsidRDefault="003F09F5" w:rsidP="00130656">
            <w:pPr>
              <w:rPr>
                <w:sz w:val="20"/>
                <w:szCs w:val="20"/>
              </w:rPr>
            </w:pPr>
            <w:r w:rsidRPr="008867FF">
              <w:rPr>
                <w:sz w:val="20"/>
                <w:szCs w:val="20"/>
              </w:rPr>
              <w:t xml:space="preserve">(a) Not addressed, (b) Addressed but requiring major improvement, (c) Addressed and requiring minor improvement, (d) Adequately addressed </w:t>
            </w:r>
          </w:p>
        </w:tc>
      </w:tr>
      <w:tr w:rsidR="003F09F5" w:rsidRPr="008867FF" w:rsidTr="00130656">
        <w:trPr>
          <w:trHeight w:val="1122"/>
        </w:trPr>
        <w:tc>
          <w:tcPr>
            <w:tcW w:w="8425" w:type="dxa"/>
          </w:tcPr>
          <w:p w:rsidR="003F09F5" w:rsidRPr="008867FF" w:rsidRDefault="003F09F5" w:rsidP="00130656">
            <w:r w:rsidRPr="008867FF">
              <w:t>Comments:</w:t>
            </w:r>
          </w:p>
        </w:tc>
      </w:tr>
    </w:tbl>
    <w:p w:rsidR="00C05DA3" w:rsidRDefault="00C05DA3">
      <w:pPr>
        <w:rPr>
          <w:rFonts w:ascii="Verdana" w:hAnsi="Verdana" w:cs="Verdana"/>
          <w:sz w:val="20"/>
          <w:szCs w:val="20"/>
        </w:rPr>
      </w:pPr>
    </w:p>
    <w:p w:rsidR="00130656" w:rsidRPr="00130656" w:rsidRDefault="00130656" w:rsidP="00130656">
      <w:pPr>
        <w:suppressAutoHyphens w:val="0"/>
        <w:spacing w:after="200" w:line="276" w:lineRule="auto"/>
        <w:jc w:val="both"/>
        <w:rPr>
          <w:rFonts w:ascii="Calibri" w:eastAsia="SimSun" w:hAnsi="Calibri" w:cs="Calibri"/>
          <w:b/>
          <w:bCs/>
          <w:sz w:val="22"/>
          <w:szCs w:val="22"/>
        </w:rPr>
      </w:pPr>
      <w:r w:rsidRPr="00130656">
        <w:rPr>
          <w:rFonts w:ascii="Calibri" w:eastAsia="SimSun" w:hAnsi="Calibri" w:cs="Calibri"/>
          <w:b/>
          <w:bCs/>
          <w:sz w:val="22"/>
          <w:szCs w:val="22"/>
        </w:rPr>
        <w:t>Request above-allocated funding</w:t>
      </w:r>
    </w:p>
    <w:p w:rsidR="00130656" w:rsidRPr="00130656" w:rsidRDefault="00130656" w:rsidP="00130656">
      <w:pPr>
        <w:numPr>
          <w:ilvl w:val="0"/>
          <w:numId w:val="18"/>
        </w:numPr>
        <w:suppressAutoHyphens w:val="0"/>
        <w:spacing w:after="200" w:line="276" w:lineRule="auto"/>
        <w:contextualSpacing/>
        <w:jc w:val="both"/>
        <w:rPr>
          <w:rFonts w:ascii="Calibri" w:eastAsia="SimSun" w:hAnsi="Calibri" w:cs="Calibri"/>
          <w:sz w:val="22"/>
          <w:szCs w:val="22"/>
        </w:rPr>
      </w:pPr>
      <w:r w:rsidRPr="00130656">
        <w:rPr>
          <w:rFonts w:ascii="Calibri" w:eastAsia="SimSun" w:hAnsi="Calibri" w:cs="Calibri"/>
          <w:sz w:val="22"/>
          <w:szCs w:val="22"/>
        </w:rPr>
        <w:t xml:space="preserve">Is there a description of how the impact and outcomes have been estimated, including the sources of data used and any modelling or survey results, and refer to available evidence of effectiveness? </w:t>
      </w:r>
    </w:p>
    <w:tbl>
      <w:tblPr>
        <w:tblStyle w:val="TableGrid2"/>
        <w:tblW w:w="0" w:type="auto"/>
        <w:tblInd w:w="817" w:type="dxa"/>
        <w:tblLook w:val="04A0" w:firstRow="1" w:lastRow="0" w:firstColumn="1" w:lastColumn="0" w:noHBand="0" w:noVBand="1"/>
      </w:tblPr>
      <w:tblGrid>
        <w:gridCol w:w="8425"/>
      </w:tblGrid>
      <w:tr w:rsidR="00130656" w:rsidRPr="00130656" w:rsidTr="00130656">
        <w:tc>
          <w:tcPr>
            <w:tcW w:w="8425" w:type="dxa"/>
          </w:tcPr>
          <w:p w:rsidR="00130656" w:rsidRPr="00130656" w:rsidRDefault="00130656" w:rsidP="00130656">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0656" w:rsidRPr="00130656" w:rsidTr="00130656">
        <w:trPr>
          <w:trHeight w:val="1122"/>
        </w:trPr>
        <w:tc>
          <w:tcPr>
            <w:tcW w:w="8425" w:type="dxa"/>
          </w:tcPr>
          <w:p w:rsidR="00130656" w:rsidRPr="00130656" w:rsidRDefault="00130656" w:rsidP="00130656">
            <w:pPr>
              <w:suppressAutoHyphens w:val="0"/>
            </w:pPr>
            <w:r w:rsidRPr="00130656">
              <w:t>Comments:</w:t>
            </w:r>
          </w:p>
        </w:tc>
      </w:tr>
    </w:tbl>
    <w:p w:rsidR="00130656" w:rsidRPr="00130656" w:rsidRDefault="00130656" w:rsidP="00130656">
      <w:pPr>
        <w:suppressAutoHyphens w:val="0"/>
        <w:spacing w:after="200" w:line="276" w:lineRule="auto"/>
        <w:jc w:val="both"/>
        <w:rPr>
          <w:rFonts w:ascii="Calibri" w:eastAsia="SimSun" w:hAnsi="Calibri" w:cs="Calibri"/>
          <w:sz w:val="22"/>
          <w:szCs w:val="22"/>
        </w:rPr>
      </w:pPr>
    </w:p>
    <w:p w:rsidR="00130656" w:rsidRPr="00130656" w:rsidRDefault="00130656" w:rsidP="00130656">
      <w:pPr>
        <w:numPr>
          <w:ilvl w:val="0"/>
          <w:numId w:val="18"/>
        </w:numPr>
        <w:suppressAutoHyphens w:val="0"/>
        <w:spacing w:after="200" w:line="276" w:lineRule="auto"/>
        <w:contextualSpacing/>
        <w:jc w:val="both"/>
        <w:rPr>
          <w:rFonts w:ascii="Calibri" w:eastAsia="SimSun" w:hAnsi="Calibri" w:cs="Calibri"/>
          <w:sz w:val="22"/>
          <w:szCs w:val="22"/>
        </w:rPr>
      </w:pPr>
      <w:r w:rsidRPr="00130656">
        <w:rPr>
          <w:rFonts w:ascii="Calibri" w:eastAsia="SimSun" w:hAnsi="Calibri" w:cs="Calibri"/>
          <w:sz w:val="22"/>
          <w:szCs w:val="22"/>
        </w:rPr>
        <w:t>Does it highlight the additional gains expected and analyze the additional expected coverage and/or plans for scale-up?</w:t>
      </w:r>
    </w:p>
    <w:tbl>
      <w:tblPr>
        <w:tblStyle w:val="TableGrid2"/>
        <w:tblW w:w="0" w:type="auto"/>
        <w:tblInd w:w="817" w:type="dxa"/>
        <w:tblLook w:val="04A0" w:firstRow="1" w:lastRow="0" w:firstColumn="1" w:lastColumn="0" w:noHBand="0" w:noVBand="1"/>
      </w:tblPr>
      <w:tblGrid>
        <w:gridCol w:w="8425"/>
      </w:tblGrid>
      <w:tr w:rsidR="00130656" w:rsidRPr="00130656" w:rsidTr="00130656">
        <w:tc>
          <w:tcPr>
            <w:tcW w:w="8425" w:type="dxa"/>
          </w:tcPr>
          <w:p w:rsidR="00130656" w:rsidRPr="00130656" w:rsidRDefault="00130656" w:rsidP="00130656">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0656" w:rsidRPr="00130656" w:rsidTr="00130656">
        <w:trPr>
          <w:trHeight w:val="1122"/>
        </w:trPr>
        <w:tc>
          <w:tcPr>
            <w:tcW w:w="8425" w:type="dxa"/>
          </w:tcPr>
          <w:p w:rsidR="00130656" w:rsidRPr="00130656" w:rsidRDefault="00130656" w:rsidP="00130656">
            <w:pPr>
              <w:suppressAutoHyphens w:val="0"/>
            </w:pPr>
            <w:r w:rsidRPr="00130656">
              <w:t>Comments:</w:t>
            </w:r>
          </w:p>
        </w:tc>
      </w:tr>
    </w:tbl>
    <w:p w:rsidR="00C05DA3" w:rsidRDefault="00C05DA3">
      <w:pPr>
        <w:rPr>
          <w:rFonts w:ascii="Verdana" w:hAnsi="Verdana" w:cs="Verdana"/>
          <w:sz w:val="20"/>
          <w:szCs w:val="20"/>
        </w:rPr>
      </w:pPr>
    </w:p>
    <w:p w:rsidR="003F09F5" w:rsidRDefault="003F09F5">
      <w:pPr>
        <w:rPr>
          <w:rFonts w:ascii="Verdana" w:hAnsi="Verdana" w:cs="Verdana"/>
          <w:sz w:val="20"/>
          <w:szCs w:val="20"/>
        </w:rPr>
      </w:pPr>
    </w:p>
    <w:p w:rsidR="003F09F5" w:rsidRDefault="003F09F5">
      <w:pPr>
        <w:rPr>
          <w:rFonts w:ascii="Verdana" w:hAnsi="Verdana" w:cs="Verdana"/>
          <w:sz w:val="20"/>
          <w:szCs w:val="20"/>
        </w:rPr>
      </w:pPr>
    </w:p>
    <w:p w:rsidR="0053331D" w:rsidRDefault="00AE0CB9" w:rsidP="00950052">
      <w:pPr>
        <w:rPr>
          <w:rFonts w:ascii="Verdana" w:hAnsi="Verdana" w:cs="Verdana"/>
          <w:sz w:val="16"/>
          <w:szCs w:val="16"/>
        </w:rPr>
      </w:pPr>
      <w:r w:rsidRPr="003F09F5">
        <w:rPr>
          <w:rFonts w:ascii="Verdana" w:hAnsi="Verdana" w:cs="Verdana"/>
          <w:b/>
          <w:bCs/>
          <w:sz w:val="20"/>
          <w:szCs w:val="20"/>
        </w:rPr>
        <w:t>3.3 Modular Template</w:t>
      </w:r>
      <w:r w:rsidRPr="003F09F5">
        <w:rPr>
          <w:rFonts w:ascii="Verdana" w:hAnsi="Verdana" w:cs="Verdana"/>
          <w:b/>
          <w:bCs/>
          <w:sz w:val="20"/>
          <w:szCs w:val="20"/>
        </w:rPr>
        <w:cr/>
      </w:r>
      <w:r w:rsidR="0053331D" w:rsidRPr="004E0016">
        <w:rPr>
          <w:rFonts w:ascii="Verdana" w:hAnsi="Verdana" w:cs="Verdana"/>
          <w:i/>
          <w:iCs/>
          <w:sz w:val="16"/>
          <w:szCs w:val="16"/>
        </w:rPr>
        <w:t>(Note that the template replaces the performance framework, detailed work plan and budget previously used by the Global Fund. Service delivery areas (SDAs) have been replaced with modules and interventions)</w:t>
      </w:r>
    </w:p>
    <w:p w:rsidR="0053331D" w:rsidRDefault="0053331D" w:rsidP="00950052">
      <w:pPr>
        <w:rPr>
          <w:rFonts w:ascii="Verdana" w:hAnsi="Verdana" w:cs="Verdana"/>
          <w:sz w:val="20"/>
          <w:szCs w:val="20"/>
        </w:rPr>
      </w:pPr>
    </w:p>
    <w:p w:rsidR="00AE0CB9" w:rsidRDefault="00AE0CB9">
      <w:pPr>
        <w:rPr>
          <w:rFonts w:ascii="Verdana" w:hAnsi="Verdana" w:cs="Verdana"/>
          <w:sz w:val="20"/>
          <w:szCs w:val="20"/>
        </w:rPr>
      </w:pPr>
    </w:p>
    <w:p w:rsidR="00130656" w:rsidRDefault="00AE0CB9" w:rsidP="00130656">
      <w:pPr>
        <w:ind w:firstLine="720"/>
        <w:rPr>
          <w:rFonts w:ascii="Verdana" w:hAnsi="Verdana" w:cs="Verdana"/>
          <w:sz w:val="20"/>
          <w:szCs w:val="20"/>
        </w:rPr>
      </w:pPr>
      <w:r>
        <w:rPr>
          <w:rFonts w:ascii="Verdana" w:hAnsi="Verdana" w:cs="Verdana"/>
          <w:sz w:val="20"/>
          <w:szCs w:val="20"/>
        </w:rPr>
        <w:t xml:space="preserve">Are the target population, geographic scope, implementation approach and other </w:t>
      </w:r>
    </w:p>
    <w:p w:rsidR="00AE0CB9" w:rsidRDefault="00AE0CB9" w:rsidP="00130656">
      <w:pPr>
        <w:ind w:firstLine="720"/>
        <w:rPr>
          <w:rFonts w:ascii="Verdana" w:hAnsi="Verdana" w:cs="Verdana"/>
          <w:sz w:val="20"/>
          <w:szCs w:val="20"/>
        </w:rPr>
      </w:pPr>
      <w:r>
        <w:rPr>
          <w:rFonts w:ascii="Verdana" w:hAnsi="Verdana" w:cs="Verdana"/>
          <w:sz w:val="20"/>
          <w:szCs w:val="20"/>
        </w:rPr>
        <w:t xml:space="preserve">relevant information provided for each intervention in the modular template?  </w:t>
      </w:r>
    </w:p>
    <w:p w:rsidR="00130656" w:rsidRDefault="00130656" w:rsidP="00130656">
      <w:pPr>
        <w:ind w:firstLine="720"/>
        <w:rPr>
          <w:rFonts w:ascii="Verdana" w:hAnsi="Verdana" w:cs="Verdana"/>
          <w:sz w:val="20"/>
          <w:szCs w:val="20"/>
        </w:rPr>
      </w:pPr>
    </w:p>
    <w:tbl>
      <w:tblPr>
        <w:tblStyle w:val="TableGrid2"/>
        <w:tblW w:w="0" w:type="auto"/>
        <w:tblInd w:w="817" w:type="dxa"/>
        <w:tblLook w:val="04A0" w:firstRow="1" w:lastRow="0" w:firstColumn="1" w:lastColumn="0" w:noHBand="0" w:noVBand="1"/>
      </w:tblPr>
      <w:tblGrid>
        <w:gridCol w:w="8425"/>
      </w:tblGrid>
      <w:tr w:rsidR="00130656" w:rsidRPr="00130656" w:rsidTr="00130656">
        <w:tc>
          <w:tcPr>
            <w:tcW w:w="8425" w:type="dxa"/>
          </w:tcPr>
          <w:p w:rsidR="00130656" w:rsidRPr="00130656" w:rsidRDefault="00130656" w:rsidP="00130656">
            <w:pPr>
              <w:suppressAutoHyphens w:val="0"/>
              <w:rPr>
                <w:sz w:val="20"/>
                <w:szCs w:val="20"/>
              </w:rPr>
            </w:pPr>
            <w:r w:rsidRPr="00130656">
              <w:rPr>
                <w:sz w:val="20"/>
                <w:szCs w:val="20"/>
              </w:rPr>
              <w:t xml:space="preserve">(a) Not addressed, (b) Addressed but requiring major improvement, (c) Addressed and requiring </w:t>
            </w:r>
            <w:r w:rsidRPr="00130656">
              <w:rPr>
                <w:sz w:val="20"/>
                <w:szCs w:val="20"/>
              </w:rPr>
              <w:lastRenderedPageBreak/>
              <w:t xml:space="preserve">minor improvement, (d) Adequately addressed </w:t>
            </w:r>
          </w:p>
        </w:tc>
      </w:tr>
      <w:tr w:rsidR="00130656" w:rsidRPr="00130656" w:rsidTr="00130656">
        <w:trPr>
          <w:trHeight w:val="1122"/>
        </w:trPr>
        <w:tc>
          <w:tcPr>
            <w:tcW w:w="8425" w:type="dxa"/>
          </w:tcPr>
          <w:p w:rsidR="00130656" w:rsidRPr="00130656" w:rsidRDefault="00130656" w:rsidP="00130656">
            <w:pPr>
              <w:suppressAutoHyphens w:val="0"/>
            </w:pPr>
            <w:r w:rsidRPr="00130656">
              <w:lastRenderedPageBreak/>
              <w:t>Comments:</w:t>
            </w:r>
          </w:p>
        </w:tc>
      </w:tr>
    </w:tbl>
    <w:p w:rsidR="00130656" w:rsidRDefault="00130656" w:rsidP="00130656">
      <w:pPr>
        <w:ind w:firstLine="720"/>
      </w:pPr>
    </w:p>
    <w:p w:rsidR="00AE0CB9" w:rsidRDefault="00AE0CB9">
      <w:pPr>
        <w:rPr>
          <w:rFonts w:ascii="Verdana" w:hAnsi="Verdana" w:cs="Verdana"/>
          <w:sz w:val="20"/>
          <w:szCs w:val="20"/>
        </w:rPr>
      </w:pPr>
    </w:p>
    <w:p w:rsidR="00AE0CB9" w:rsidRDefault="00AE0CB9" w:rsidP="00130656">
      <w:pPr>
        <w:ind w:left="720"/>
        <w:rPr>
          <w:rFonts w:ascii="Verdana" w:hAnsi="Verdana" w:cs="Verdana"/>
          <w:sz w:val="20"/>
          <w:szCs w:val="20"/>
        </w:rPr>
      </w:pPr>
      <w:r>
        <w:rPr>
          <w:rFonts w:ascii="Verdana" w:hAnsi="Verdana" w:cs="Verdana"/>
          <w:sz w:val="20"/>
          <w:szCs w:val="20"/>
        </w:rPr>
        <w:t>Are costs and budget assumptions included, in a</w:t>
      </w:r>
      <w:r w:rsidR="004F57A4">
        <w:rPr>
          <w:rFonts w:ascii="Verdana" w:hAnsi="Verdana" w:cs="Verdana"/>
          <w:sz w:val="20"/>
          <w:szCs w:val="20"/>
        </w:rPr>
        <w:t xml:space="preserve">ddition to data sources and key </w:t>
      </w:r>
      <w:r>
        <w:rPr>
          <w:rFonts w:ascii="Verdana" w:hAnsi="Verdana" w:cs="Verdana"/>
          <w:sz w:val="20"/>
          <w:szCs w:val="20"/>
        </w:rPr>
        <w:t>activities?</w:t>
      </w:r>
    </w:p>
    <w:p w:rsidR="00130656" w:rsidRDefault="00130656" w:rsidP="00130656">
      <w:pPr>
        <w:ind w:left="720"/>
        <w:rPr>
          <w:rFonts w:ascii="Verdana" w:hAnsi="Verdana" w:cs="Verdana"/>
          <w:sz w:val="20"/>
          <w:szCs w:val="20"/>
        </w:rPr>
      </w:pPr>
    </w:p>
    <w:tbl>
      <w:tblPr>
        <w:tblStyle w:val="TableGrid2"/>
        <w:tblW w:w="0" w:type="auto"/>
        <w:tblInd w:w="817" w:type="dxa"/>
        <w:tblLook w:val="04A0" w:firstRow="1" w:lastRow="0" w:firstColumn="1" w:lastColumn="0" w:noHBand="0" w:noVBand="1"/>
      </w:tblPr>
      <w:tblGrid>
        <w:gridCol w:w="8425"/>
      </w:tblGrid>
      <w:tr w:rsidR="00130656" w:rsidRPr="00130656" w:rsidTr="00130656">
        <w:tc>
          <w:tcPr>
            <w:tcW w:w="8425" w:type="dxa"/>
          </w:tcPr>
          <w:p w:rsidR="00130656" w:rsidRPr="00130656" w:rsidRDefault="00130656" w:rsidP="00130656">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0656" w:rsidRPr="00130656" w:rsidTr="00130656">
        <w:trPr>
          <w:trHeight w:val="1122"/>
        </w:trPr>
        <w:tc>
          <w:tcPr>
            <w:tcW w:w="8425" w:type="dxa"/>
          </w:tcPr>
          <w:p w:rsidR="00130656" w:rsidRPr="00130656" w:rsidRDefault="00130656" w:rsidP="00130656">
            <w:pPr>
              <w:suppressAutoHyphens w:val="0"/>
            </w:pPr>
            <w:r w:rsidRPr="00130656">
              <w:t>Comments:</w:t>
            </w:r>
          </w:p>
        </w:tc>
      </w:tr>
    </w:tbl>
    <w:p w:rsidR="00130656" w:rsidRDefault="00130656" w:rsidP="00130656">
      <w:pPr>
        <w:ind w:left="720"/>
        <w:rPr>
          <w:rFonts w:ascii="Verdana" w:hAnsi="Verdana" w:cs="Verdana"/>
          <w:sz w:val="20"/>
          <w:szCs w:val="20"/>
        </w:rPr>
      </w:pPr>
    </w:p>
    <w:p w:rsidR="00130656" w:rsidRDefault="00130656" w:rsidP="00130656">
      <w:pPr>
        <w:ind w:left="720"/>
      </w:pPr>
    </w:p>
    <w:p w:rsidR="00132D04" w:rsidRDefault="00AE0CB9" w:rsidP="00132D04">
      <w:pPr>
        <w:ind w:left="720"/>
        <w:rPr>
          <w:rFonts w:ascii="Verdana" w:hAnsi="Verdana" w:cs="Verdana"/>
          <w:sz w:val="20"/>
          <w:szCs w:val="20"/>
        </w:rPr>
      </w:pPr>
      <w:r>
        <w:rPr>
          <w:rFonts w:ascii="Verdana" w:hAnsi="Verdana" w:cs="Verdana"/>
          <w:sz w:val="20"/>
          <w:szCs w:val="20"/>
        </w:rPr>
        <w:t xml:space="preserve">NOTE: if the disease component is not </w:t>
      </w:r>
      <w:r w:rsidR="004F57A4">
        <w:rPr>
          <w:rFonts w:ascii="Verdana" w:hAnsi="Verdana" w:cs="Verdana"/>
          <w:sz w:val="20"/>
          <w:szCs w:val="20"/>
        </w:rPr>
        <w:t>eligible for incentive funding,</w:t>
      </w:r>
      <w:r>
        <w:rPr>
          <w:rFonts w:ascii="Verdana" w:hAnsi="Verdana" w:cs="Verdana"/>
          <w:sz w:val="20"/>
          <w:szCs w:val="20"/>
        </w:rPr>
        <w:t xml:space="preserve"> applicants may opt to provide a high-level budget using their own template rather than complete the modular template for the request above the allocated amount</w:t>
      </w:r>
      <w:r>
        <w:rPr>
          <w:rFonts w:ascii="Verdana" w:hAnsi="Verdana" w:cs="Verdana"/>
          <w:sz w:val="20"/>
          <w:szCs w:val="20"/>
        </w:rPr>
        <w:cr/>
      </w:r>
    </w:p>
    <w:p w:rsidR="00132D04" w:rsidRDefault="00132D04" w:rsidP="00132D04">
      <w:pPr>
        <w:ind w:left="720"/>
        <w:rPr>
          <w:rFonts w:ascii="Verdana" w:hAnsi="Verdana" w:cs="Verdana"/>
          <w:sz w:val="20"/>
          <w:szCs w:val="20"/>
        </w:rPr>
      </w:pPr>
    </w:p>
    <w:p w:rsidR="00132D04" w:rsidRPr="00132D04" w:rsidRDefault="00132D04" w:rsidP="00132D04">
      <w:pPr>
        <w:suppressAutoHyphens w:val="0"/>
        <w:spacing w:after="200" w:line="276" w:lineRule="auto"/>
        <w:ind w:left="720"/>
        <w:contextualSpacing/>
        <w:jc w:val="both"/>
        <w:rPr>
          <w:rFonts w:ascii="Verdana" w:hAnsi="Verdana" w:cs="Verdana"/>
          <w:sz w:val="20"/>
          <w:szCs w:val="20"/>
        </w:rPr>
      </w:pPr>
      <w:r w:rsidRPr="00132D04">
        <w:rPr>
          <w:rFonts w:ascii="Verdana" w:hAnsi="Verdana" w:cs="Verdana"/>
          <w:sz w:val="20"/>
          <w:szCs w:val="20"/>
        </w:rPr>
        <w:t>Are the modules, targets and interventions in the Modular Template consistent with the description in (3.2) Applicant funding request?</w:t>
      </w:r>
      <w:r>
        <w:rPr>
          <w:rFonts w:ascii="Verdana" w:hAnsi="Verdana" w:cs="Verdana"/>
          <w:sz w:val="20"/>
          <w:szCs w:val="20"/>
        </w:rPr>
        <w:t xml:space="preserve"> and Gap analysis table</w:t>
      </w:r>
    </w:p>
    <w:tbl>
      <w:tblPr>
        <w:tblStyle w:val="TableGrid3"/>
        <w:tblW w:w="0" w:type="auto"/>
        <w:tblInd w:w="817" w:type="dxa"/>
        <w:tblLook w:val="04A0" w:firstRow="1" w:lastRow="0" w:firstColumn="1" w:lastColumn="0" w:noHBand="0" w:noVBand="1"/>
      </w:tblPr>
      <w:tblGrid>
        <w:gridCol w:w="8425"/>
      </w:tblGrid>
      <w:tr w:rsidR="00132D04" w:rsidRPr="00130656" w:rsidTr="00612899">
        <w:tc>
          <w:tcPr>
            <w:tcW w:w="8425" w:type="dxa"/>
          </w:tcPr>
          <w:p w:rsidR="00132D04" w:rsidRPr="00130656" w:rsidRDefault="00132D04" w:rsidP="0061289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2D04" w:rsidRPr="00130656" w:rsidTr="00612899">
        <w:trPr>
          <w:trHeight w:val="1122"/>
        </w:trPr>
        <w:tc>
          <w:tcPr>
            <w:tcW w:w="8425" w:type="dxa"/>
          </w:tcPr>
          <w:p w:rsidR="00132D04" w:rsidRPr="00130656" w:rsidRDefault="00132D04" w:rsidP="00612899">
            <w:pPr>
              <w:suppressAutoHyphens w:val="0"/>
            </w:pPr>
            <w:r w:rsidRPr="00130656">
              <w:t>Comments:</w:t>
            </w:r>
          </w:p>
        </w:tc>
      </w:tr>
    </w:tbl>
    <w:p w:rsidR="00132D04" w:rsidRPr="00132D04" w:rsidRDefault="00132D04" w:rsidP="00132D04">
      <w:pPr>
        <w:rPr>
          <w:rFonts w:ascii="Verdana" w:hAnsi="Verdana" w:cs="Verdana"/>
          <w:sz w:val="20"/>
          <w:szCs w:val="20"/>
        </w:rPr>
      </w:pPr>
    </w:p>
    <w:p w:rsidR="00132D04" w:rsidRPr="00132D04" w:rsidRDefault="00132D04" w:rsidP="00132D04">
      <w:pPr>
        <w:ind w:firstLine="720"/>
        <w:rPr>
          <w:rFonts w:ascii="Verdana" w:hAnsi="Verdana" w:cs="Verdana"/>
          <w:sz w:val="20"/>
          <w:szCs w:val="20"/>
        </w:rPr>
      </w:pPr>
      <w:r w:rsidRPr="00132D04">
        <w:rPr>
          <w:rFonts w:ascii="Verdana" w:hAnsi="Verdana" w:cs="Verdana"/>
          <w:sz w:val="20"/>
          <w:szCs w:val="20"/>
        </w:rPr>
        <w:t xml:space="preserve">Are the indicators selected in the Modular Template appropriate and realistic?  </w:t>
      </w:r>
    </w:p>
    <w:tbl>
      <w:tblPr>
        <w:tblStyle w:val="TableGrid3"/>
        <w:tblW w:w="0" w:type="auto"/>
        <w:tblInd w:w="817" w:type="dxa"/>
        <w:tblLook w:val="04A0" w:firstRow="1" w:lastRow="0" w:firstColumn="1" w:lastColumn="0" w:noHBand="0" w:noVBand="1"/>
      </w:tblPr>
      <w:tblGrid>
        <w:gridCol w:w="8425"/>
      </w:tblGrid>
      <w:tr w:rsidR="00132D04" w:rsidRPr="00130656" w:rsidTr="00612899">
        <w:tc>
          <w:tcPr>
            <w:tcW w:w="8425" w:type="dxa"/>
          </w:tcPr>
          <w:p w:rsidR="00132D04" w:rsidRPr="00130656" w:rsidRDefault="00132D04" w:rsidP="0061289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2D04" w:rsidRPr="00130656" w:rsidTr="00612899">
        <w:trPr>
          <w:trHeight w:val="1122"/>
        </w:trPr>
        <w:tc>
          <w:tcPr>
            <w:tcW w:w="8425" w:type="dxa"/>
          </w:tcPr>
          <w:p w:rsidR="00132D04" w:rsidRPr="00130656" w:rsidRDefault="00132D04" w:rsidP="00612899">
            <w:pPr>
              <w:suppressAutoHyphens w:val="0"/>
            </w:pPr>
            <w:r w:rsidRPr="00130656">
              <w:t>Comments:</w:t>
            </w:r>
          </w:p>
        </w:tc>
      </w:tr>
    </w:tbl>
    <w:p w:rsidR="00130656" w:rsidRDefault="00AE0CB9" w:rsidP="00132D04">
      <w:pPr>
        <w:ind w:left="720"/>
        <w:rPr>
          <w:rFonts w:ascii="Verdana" w:hAnsi="Verdana" w:cs="Verdana"/>
          <w:sz w:val="20"/>
          <w:szCs w:val="20"/>
        </w:rPr>
      </w:pPr>
      <w:r>
        <w:rPr>
          <w:rFonts w:ascii="Verdana" w:hAnsi="Verdana" w:cs="Verdana"/>
          <w:sz w:val="20"/>
          <w:szCs w:val="20"/>
        </w:rPr>
        <w:cr/>
        <w:t>Does the narrative section of the concept not</w:t>
      </w:r>
      <w:r w:rsidR="00130656">
        <w:rPr>
          <w:rFonts w:ascii="Verdana" w:hAnsi="Verdana" w:cs="Verdana"/>
          <w:sz w:val="20"/>
          <w:szCs w:val="20"/>
        </w:rPr>
        <w:t>e address the following points</w:t>
      </w:r>
      <w:r w:rsidR="00132D04">
        <w:rPr>
          <w:rFonts w:ascii="Verdana" w:hAnsi="Verdana" w:cs="Verdana"/>
          <w:sz w:val="20"/>
          <w:szCs w:val="20"/>
        </w:rPr>
        <w:t xml:space="preserve"> in the modular tool</w:t>
      </w:r>
      <w:r w:rsidR="00130656">
        <w:rPr>
          <w:rFonts w:ascii="Verdana" w:hAnsi="Verdana" w:cs="Verdana"/>
          <w:sz w:val="20"/>
          <w:szCs w:val="20"/>
        </w:rPr>
        <w:t>:</w:t>
      </w:r>
    </w:p>
    <w:p w:rsidR="00130656" w:rsidRDefault="00130656" w:rsidP="00130656">
      <w:pPr>
        <w:rPr>
          <w:rFonts w:ascii="Verdana" w:hAnsi="Verdana" w:cs="Verdana"/>
          <w:sz w:val="20"/>
          <w:szCs w:val="20"/>
        </w:rPr>
      </w:pPr>
    </w:p>
    <w:p w:rsidR="00130656" w:rsidRDefault="00AE0CB9" w:rsidP="00130656">
      <w:pPr>
        <w:rPr>
          <w:rFonts w:ascii="Verdana" w:hAnsi="Verdana" w:cs="Verdana"/>
          <w:sz w:val="20"/>
          <w:szCs w:val="20"/>
        </w:rPr>
      </w:pPr>
      <w:r w:rsidRPr="002E123E">
        <w:rPr>
          <w:rFonts w:ascii="Verdana" w:hAnsi="Verdana" w:cs="Verdana"/>
          <w:b/>
          <w:bCs/>
          <w:sz w:val="20"/>
          <w:szCs w:val="20"/>
        </w:rPr>
        <w:t>3.3a)</w:t>
      </w:r>
      <w:r w:rsidR="00130656">
        <w:rPr>
          <w:rFonts w:ascii="Verdana" w:hAnsi="Verdana" w:cs="Verdana"/>
          <w:sz w:val="20"/>
          <w:szCs w:val="20"/>
        </w:rPr>
        <w:tab/>
      </w:r>
      <w:r>
        <w:rPr>
          <w:rFonts w:ascii="Verdana" w:hAnsi="Verdana" w:cs="Verdana"/>
          <w:sz w:val="20"/>
          <w:szCs w:val="20"/>
        </w:rPr>
        <w:t xml:space="preserve">the rationale for the selection and prioritization of the modules and interventions for </w:t>
      </w:r>
    </w:p>
    <w:p w:rsidR="00AE0CB9" w:rsidRDefault="00AE0CB9" w:rsidP="00130656">
      <w:pPr>
        <w:ind w:left="720"/>
        <w:rPr>
          <w:rFonts w:ascii="Verdana" w:hAnsi="Verdana" w:cs="Verdana"/>
          <w:sz w:val="20"/>
          <w:szCs w:val="20"/>
        </w:rPr>
      </w:pPr>
      <w:r>
        <w:rPr>
          <w:rFonts w:ascii="Verdana" w:hAnsi="Verdana" w:cs="Verdana"/>
          <w:sz w:val="20"/>
          <w:szCs w:val="20"/>
        </w:rPr>
        <w:t>the allocated amount and the request above the allocated amount (for example, existing</w:t>
      </w:r>
      <w:r w:rsidR="00970F7E">
        <w:rPr>
          <w:rFonts w:ascii="Verdana" w:hAnsi="Verdana" w:cs="Verdana"/>
          <w:sz w:val="20"/>
          <w:szCs w:val="20"/>
        </w:rPr>
        <w:t xml:space="preserve"> </w:t>
      </w:r>
      <w:r>
        <w:rPr>
          <w:rFonts w:ascii="Verdana" w:hAnsi="Verdana" w:cs="Verdana"/>
          <w:sz w:val="20"/>
          <w:szCs w:val="20"/>
        </w:rPr>
        <w:t>programmatic gaps</w:t>
      </w:r>
      <w:r w:rsidR="00950052">
        <w:rPr>
          <w:rFonts w:ascii="Verdana" w:hAnsi="Verdana" w:cs="Verdana"/>
          <w:sz w:val="20"/>
          <w:szCs w:val="20"/>
        </w:rPr>
        <w:t>, program effectiveness, etc.)?</w:t>
      </w:r>
    </w:p>
    <w:p w:rsidR="00130656" w:rsidRDefault="00130656" w:rsidP="00130656">
      <w:pPr>
        <w:ind w:left="720"/>
        <w:rPr>
          <w:rFonts w:ascii="Verdana" w:hAnsi="Verdana" w:cs="Verdana"/>
          <w:sz w:val="20"/>
          <w:szCs w:val="20"/>
        </w:rPr>
      </w:pPr>
    </w:p>
    <w:p w:rsidR="00130656" w:rsidRDefault="00130656" w:rsidP="00130656">
      <w:pPr>
        <w:ind w:left="720"/>
        <w:rPr>
          <w:rFonts w:ascii="Verdana" w:hAnsi="Verdana" w:cs="Verdana"/>
          <w:sz w:val="20"/>
          <w:szCs w:val="20"/>
        </w:rPr>
      </w:pPr>
    </w:p>
    <w:tbl>
      <w:tblPr>
        <w:tblStyle w:val="TableGrid2"/>
        <w:tblW w:w="0" w:type="auto"/>
        <w:tblInd w:w="817" w:type="dxa"/>
        <w:tblLook w:val="04A0" w:firstRow="1" w:lastRow="0" w:firstColumn="1" w:lastColumn="0" w:noHBand="0" w:noVBand="1"/>
      </w:tblPr>
      <w:tblGrid>
        <w:gridCol w:w="8425"/>
      </w:tblGrid>
      <w:tr w:rsidR="00130656" w:rsidRPr="00130656" w:rsidTr="00130656">
        <w:tc>
          <w:tcPr>
            <w:tcW w:w="8425" w:type="dxa"/>
          </w:tcPr>
          <w:p w:rsidR="00130656" w:rsidRPr="00130656" w:rsidRDefault="00130656" w:rsidP="00130656">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0656" w:rsidRPr="00130656" w:rsidTr="00130656">
        <w:trPr>
          <w:trHeight w:val="1122"/>
        </w:trPr>
        <w:tc>
          <w:tcPr>
            <w:tcW w:w="8425" w:type="dxa"/>
          </w:tcPr>
          <w:p w:rsidR="00130656" w:rsidRPr="00130656" w:rsidRDefault="00130656" w:rsidP="00130656">
            <w:pPr>
              <w:suppressAutoHyphens w:val="0"/>
            </w:pPr>
            <w:r w:rsidRPr="00130656">
              <w:t>Comments:</w:t>
            </w:r>
          </w:p>
        </w:tc>
      </w:tr>
    </w:tbl>
    <w:p w:rsidR="00130656" w:rsidRDefault="00130656" w:rsidP="00130656">
      <w:pPr>
        <w:ind w:left="720"/>
      </w:pPr>
    </w:p>
    <w:p w:rsidR="00950052" w:rsidRDefault="00950052">
      <w:pPr>
        <w:rPr>
          <w:rFonts w:ascii="Verdana" w:hAnsi="Verdana" w:cs="Verdana"/>
          <w:sz w:val="20"/>
          <w:szCs w:val="20"/>
        </w:rPr>
      </w:pPr>
    </w:p>
    <w:p w:rsidR="00AE0CB9" w:rsidRDefault="00AE0CB9" w:rsidP="002E123E">
      <w:pPr>
        <w:ind w:left="720" w:hanging="720"/>
        <w:rPr>
          <w:rFonts w:ascii="Verdana" w:hAnsi="Verdana" w:cs="Verdana"/>
          <w:sz w:val="20"/>
          <w:szCs w:val="20"/>
        </w:rPr>
      </w:pPr>
      <w:r w:rsidRPr="002E123E">
        <w:rPr>
          <w:rFonts w:ascii="Verdana" w:hAnsi="Verdana" w:cs="Verdana"/>
          <w:b/>
          <w:bCs/>
          <w:sz w:val="20"/>
          <w:szCs w:val="20"/>
        </w:rPr>
        <w:t>3.3b)</w:t>
      </w:r>
      <w:r>
        <w:rPr>
          <w:rFonts w:ascii="Verdana" w:hAnsi="Verdana" w:cs="Verdana"/>
          <w:sz w:val="20"/>
          <w:szCs w:val="20"/>
        </w:rPr>
        <w:t xml:space="preserve"> </w:t>
      </w:r>
      <w:r w:rsidR="002E123E">
        <w:rPr>
          <w:rFonts w:ascii="Verdana" w:hAnsi="Verdana" w:cs="Verdana"/>
          <w:sz w:val="20"/>
          <w:szCs w:val="20"/>
        </w:rPr>
        <w:tab/>
      </w:r>
      <w:r w:rsidR="00132D04">
        <w:rPr>
          <w:rFonts w:ascii="Verdana" w:hAnsi="Verdana" w:cs="Verdana"/>
          <w:sz w:val="20"/>
          <w:szCs w:val="20"/>
        </w:rPr>
        <w:t xml:space="preserve">separately </w:t>
      </w:r>
      <w:r>
        <w:rPr>
          <w:rFonts w:ascii="Verdana" w:hAnsi="Verdana" w:cs="Verdana"/>
          <w:sz w:val="20"/>
          <w:szCs w:val="20"/>
        </w:rPr>
        <w:t xml:space="preserve">the expected impact and outcomes for the allocated amount and the request above the allocated amount. </w:t>
      </w:r>
    </w:p>
    <w:p w:rsidR="00130656" w:rsidRDefault="00130656" w:rsidP="00130656">
      <w:pPr>
        <w:ind w:left="720"/>
        <w:rPr>
          <w:rFonts w:ascii="Verdana" w:hAnsi="Verdana" w:cs="Verdana"/>
          <w:sz w:val="20"/>
          <w:szCs w:val="20"/>
        </w:rPr>
      </w:pPr>
    </w:p>
    <w:tbl>
      <w:tblPr>
        <w:tblStyle w:val="TableGrid2"/>
        <w:tblW w:w="0" w:type="auto"/>
        <w:tblInd w:w="817" w:type="dxa"/>
        <w:tblLook w:val="04A0" w:firstRow="1" w:lastRow="0" w:firstColumn="1" w:lastColumn="0" w:noHBand="0" w:noVBand="1"/>
      </w:tblPr>
      <w:tblGrid>
        <w:gridCol w:w="8425"/>
      </w:tblGrid>
      <w:tr w:rsidR="00130656" w:rsidRPr="00130656" w:rsidTr="00130656">
        <w:tc>
          <w:tcPr>
            <w:tcW w:w="8425" w:type="dxa"/>
          </w:tcPr>
          <w:p w:rsidR="00130656" w:rsidRPr="00130656" w:rsidRDefault="00130656" w:rsidP="00130656">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0656" w:rsidRPr="00130656" w:rsidTr="00130656">
        <w:trPr>
          <w:trHeight w:val="1122"/>
        </w:trPr>
        <w:tc>
          <w:tcPr>
            <w:tcW w:w="8425" w:type="dxa"/>
          </w:tcPr>
          <w:p w:rsidR="00130656" w:rsidRPr="00130656" w:rsidRDefault="00130656" w:rsidP="00130656">
            <w:pPr>
              <w:suppressAutoHyphens w:val="0"/>
            </w:pPr>
            <w:r w:rsidRPr="00130656">
              <w:t>Comments:</w:t>
            </w:r>
          </w:p>
        </w:tc>
      </w:tr>
    </w:tbl>
    <w:p w:rsidR="00130656" w:rsidRDefault="00130656" w:rsidP="00130656">
      <w:pPr>
        <w:ind w:left="720"/>
      </w:pPr>
    </w:p>
    <w:p w:rsidR="00130656" w:rsidRDefault="00130656" w:rsidP="00130656">
      <w:pPr>
        <w:ind w:left="720"/>
        <w:rPr>
          <w:rFonts w:ascii="Verdana" w:hAnsi="Verdana" w:cs="Verdana"/>
          <w:sz w:val="20"/>
          <w:szCs w:val="20"/>
        </w:rPr>
      </w:pPr>
      <w:r>
        <w:rPr>
          <w:rFonts w:ascii="Verdana" w:hAnsi="Verdana" w:cs="Verdana"/>
          <w:sz w:val="20"/>
          <w:szCs w:val="20"/>
        </w:rPr>
        <w:t xml:space="preserve">Does it describe how the impact and outcomes have been estimated, including the sources of data used and any modelling or survey results, and refer to available evidence of effectiveness? </w:t>
      </w:r>
    </w:p>
    <w:p w:rsidR="00130656" w:rsidRDefault="00130656" w:rsidP="00130656">
      <w:pPr>
        <w:rPr>
          <w:rFonts w:ascii="Verdana" w:hAnsi="Verdana" w:cs="Verdana"/>
          <w:sz w:val="20"/>
          <w:szCs w:val="20"/>
        </w:rPr>
      </w:pPr>
    </w:p>
    <w:tbl>
      <w:tblPr>
        <w:tblStyle w:val="TableGrid2"/>
        <w:tblW w:w="0" w:type="auto"/>
        <w:tblInd w:w="817" w:type="dxa"/>
        <w:tblLook w:val="04A0" w:firstRow="1" w:lastRow="0" w:firstColumn="1" w:lastColumn="0" w:noHBand="0" w:noVBand="1"/>
      </w:tblPr>
      <w:tblGrid>
        <w:gridCol w:w="8425"/>
      </w:tblGrid>
      <w:tr w:rsidR="00130656" w:rsidRPr="00130656" w:rsidTr="00130656">
        <w:tc>
          <w:tcPr>
            <w:tcW w:w="8425" w:type="dxa"/>
          </w:tcPr>
          <w:p w:rsidR="00130656" w:rsidRPr="00130656" w:rsidRDefault="00130656" w:rsidP="00130656">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0656" w:rsidRPr="00130656" w:rsidTr="00130656">
        <w:trPr>
          <w:trHeight w:val="1122"/>
        </w:trPr>
        <w:tc>
          <w:tcPr>
            <w:tcW w:w="8425" w:type="dxa"/>
          </w:tcPr>
          <w:p w:rsidR="00130656" w:rsidRPr="00130656" w:rsidRDefault="00130656" w:rsidP="00130656">
            <w:pPr>
              <w:suppressAutoHyphens w:val="0"/>
            </w:pPr>
            <w:r w:rsidRPr="00130656">
              <w:t>Comments:</w:t>
            </w:r>
          </w:p>
        </w:tc>
      </w:tr>
    </w:tbl>
    <w:p w:rsidR="00130656" w:rsidRDefault="00130656" w:rsidP="00130656">
      <w:pPr>
        <w:ind w:left="720"/>
      </w:pPr>
    </w:p>
    <w:p w:rsidR="00AE0CB9" w:rsidRDefault="00AE0CB9">
      <w:pPr>
        <w:rPr>
          <w:rFonts w:ascii="Verdana" w:hAnsi="Verdana" w:cs="Verdana"/>
          <w:sz w:val="20"/>
          <w:szCs w:val="20"/>
        </w:rPr>
      </w:pPr>
    </w:p>
    <w:p w:rsidR="00AE0CB9" w:rsidRDefault="00AE0CB9">
      <w:pPr>
        <w:rPr>
          <w:rFonts w:ascii="Verdana" w:hAnsi="Verdana" w:cs="Verdana"/>
          <w:sz w:val="20"/>
          <w:szCs w:val="20"/>
        </w:rPr>
      </w:pPr>
    </w:p>
    <w:p w:rsidR="00B5328F" w:rsidRPr="002E123E" w:rsidRDefault="004F57A4" w:rsidP="002E123E">
      <w:pPr>
        <w:keepNext/>
        <w:rPr>
          <w:rFonts w:ascii="Verdana" w:hAnsi="Verdana" w:cs="Verdana"/>
          <w:b/>
          <w:bCs/>
          <w:sz w:val="20"/>
          <w:szCs w:val="20"/>
        </w:rPr>
      </w:pPr>
      <w:r w:rsidRPr="00130656">
        <w:rPr>
          <w:rFonts w:ascii="Verdana" w:hAnsi="Verdana" w:cs="Verdana"/>
          <w:b/>
          <w:bCs/>
          <w:sz w:val="20"/>
          <w:szCs w:val="20"/>
        </w:rPr>
        <w:t>3.4</w:t>
      </w:r>
      <w:r w:rsidR="00AE0CB9" w:rsidRPr="00130656">
        <w:rPr>
          <w:rFonts w:ascii="Verdana" w:hAnsi="Verdana" w:cs="Verdana"/>
          <w:b/>
          <w:bCs/>
          <w:sz w:val="20"/>
          <w:szCs w:val="20"/>
        </w:rPr>
        <w:t xml:space="preserve"> Focus on Key Populations and/or Highest Impact Interventions</w:t>
      </w:r>
      <w:r w:rsidR="00AE0CB9" w:rsidRPr="00130656">
        <w:rPr>
          <w:rFonts w:ascii="Verdana" w:hAnsi="Verdana" w:cs="Verdana"/>
          <w:b/>
          <w:bCs/>
          <w:sz w:val="20"/>
          <w:szCs w:val="20"/>
        </w:rPr>
        <w:cr/>
      </w:r>
      <w:r w:rsidR="00B5328F">
        <w:rPr>
          <w:rFonts w:ascii="Verdana" w:hAnsi="Verdana" w:cs="Verdana"/>
          <w:b/>
          <w:bCs/>
          <w:i/>
          <w:iCs/>
          <w:sz w:val="20"/>
          <w:szCs w:val="20"/>
        </w:rPr>
        <w:t>(</w:t>
      </w:r>
      <w:r w:rsidR="00B5328F" w:rsidRPr="00B5328F">
        <w:rPr>
          <w:rFonts w:ascii="Verdana" w:hAnsi="Verdana" w:cs="Verdana"/>
          <w:b/>
          <w:bCs/>
          <w:i/>
          <w:iCs/>
          <w:sz w:val="20"/>
          <w:szCs w:val="20"/>
        </w:rPr>
        <w:t>This question is not applicable to low income countries</w:t>
      </w:r>
      <w:r w:rsidR="00B5328F">
        <w:rPr>
          <w:rFonts w:ascii="Verdana" w:hAnsi="Verdana" w:cs="Verdana"/>
          <w:b/>
          <w:bCs/>
          <w:i/>
          <w:iCs/>
          <w:sz w:val="20"/>
          <w:szCs w:val="20"/>
        </w:rPr>
        <w:t xml:space="preserve">) </w:t>
      </w:r>
    </w:p>
    <w:p w:rsidR="004E0016" w:rsidRDefault="004E0016">
      <w:pPr>
        <w:rPr>
          <w:rFonts w:ascii="Verdana" w:hAnsi="Verdana" w:cs="Verdana"/>
          <w:sz w:val="20"/>
          <w:szCs w:val="20"/>
        </w:rPr>
      </w:pPr>
    </w:p>
    <w:p w:rsidR="00AE0CB9" w:rsidRDefault="00AE0CB9" w:rsidP="00130656">
      <w:pPr>
        <w:ind w:left="720"/>
        <w:rPr>
          <w:rFonts w:ascii="Verdana" w:hAnsi="Verdana" w:cs="Verdana"/>
          <w:sz w:val="20"/>
          <w:szCs w:val="20"/>
        </w:rPr>
      </w:pPr>
      <w:r>
        <w:rPr>
          <w:rFonts w:ascii="Verdana" w:hAnsi="Verdana" w:cs="Verdana"/>
          <w:sz w:val="20"/>
          <w:szCs w:val="20"/>
        </w:rPr>
        <w:t xml:space="preserve">Does </w:t>
      </w:r>
      <w:r w:rsidR="00130656">
        <w:rPr>
          <w:rFonts w:ascii="Verdana" w:hAnsi="Verdana" w:cs="Verdana"/>
          <w:sz w:val="20"/>
          <w:szCs w:val="20"/>
        </w:rPr>
        <w:t xml:space="preserve">the </w:t>
      </w:r>
      <w:r>
        <w:rPr>
          <w:rFonts w:ascii="Verdana" w:hAnsi="Verdana" w:cs="Verdana"/>
          <w:sz w:val="20"/>
          <w:szCs w:val="20"/>
        </w:rPr>
        <w:t>Concept Note provide a description of how the total fun</w:t>
      </w:r>
      <w:r w:rsidR="004F57A4">
        <w:rPr>
          <w:rFonts w:ascii="Verdana" w:hAnsi="Verdana" w:cs="Verdana"/>
          <w:sz w:val="20"/>
          <w:szCs w:val="20"/>
        </w:rPr>
        <w:t xml:space="preserve">ding request to the Global Fund </w:t>
      </w:r>
      <w:r>
        <w:rPr>
          <w:rFonts w:ascii="Verdana" w:hAnsi="Verdana" w:cs="Verdana"/>
          <w:sz w:val="20"/>
          <w:szCs w:val="20"/>
        </w:rPr>
        <w:t xml:space="preserve">meets the relevant focus of proposal requirements, as outlined in the ECFP Focus of Application requirement? </w:t>
      </w:r>
      <w:r w:rsidR="004E0016">
        <w:rPr>
          <w:rStyle w:val="FootnoteReference"/>
          <w:rFonts w:ascii="Verdana" w:hAnsi="Verdana" w:cs="Verdana"/>
          <w:sz w:val="20"/>
          <w:szCs w:val="20"/>
        </w:rPr>
        <w:footnoteReference w:id="6"/>
      </w:r>
    </w:p>
    <w:p w:rsidR="00130656" w:rsidRDefault="00130656" w:rsidP="00130656">
      <w:pPr>
        <w:ind w:left="720"/>
      </w:pPr>
    </w:p>
    <w:tbl>
      <w:tblPr>
        <w:tblStyle w:val="TableGrid2"/>
        <w:tblW w:w="0" w:type="auto"/>
        <w:tblInd w:w="817" w:type="dxa"/>
        <w:tblLook w:val="04A0" w:firstRow="1" w:lastRow="0" w:firstColumn="1" w:lastColumn="0" w:noHBand="0" w:noVBand="1"/>
      </w:tblPr>
      <w:tblGrid>
        <w:gridCol w:w="8425"/>
      </w:tblGrid>
      <w:tr w:rsidR="00130656" w:rsidRPr="00130656" w:rsidTr="00130656">
        <w:tc>
          <w:tcPr>
            <w:tcW w:w="8425" w:type="dxa"/>
          </w:tcPr>
          <w:p w:rsidR="00130656" w:rsidRPr="00130656" w:rsidRDefault="00130656" w:rsidP="00130656">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0656" w:rsidRPr="00130656" w:rsidTr="00130656">
        <w:trPr>
          <w:trHeight w:val="1122"/>
        </w:trPr>
        <w:tc>
          <w:tcPr>
            <w:tcW w:w="8425" w:type="dxa"/>
          </w:tcPr>
          <w:p w:rsidR="00130656" w:rsidRPr="00130656" w:rsidRDefault="00130656" w:rsidP="00130656">
            <w:pPr>
              <w:suppressAutoHyphens w:val="0"/>
            </w:pPr>
            <w:r w:rsidRPr="00130656">
              <w:t>Comments:</w:t>
            </w:r>
          </w:p>
        </w:tc>
      </w:tr>
    </w:tbl>
    <w:p w:rsidR="00AE0CB9" w:rsidRDefault="00AE0CB9">
      <w:pPr>
        <w:rPr>
          <w:rFonts w:ascii="Verdana" w:hAnsi="Verdana" w:cs="Verdana"/>
          <w:sz w:val="20"/>
          <w:szCs w:val="20"/>
        </w:rPr>
      </w:pPr>
    </w:p>
    <w:p w:rsidR="00AE0CB9" w:rsidRDefault="00AE0CB9">
      <w:pPr>
        <w:rPr>
          <w:rFonts w:ascii="Verdana" w:hAnsi="Verdana" w:cs="Verdana"/>
          <w:sz w:val="20"/>
          <w:szCs w:val="20"/>
        </w:rPr>
      </w:pPr>
    </w:p>
    <w:p w:rsidR="00AE0CB9" w:rsidRPr="00132D04" w:rsidRDefault="00AE0CB9" w:rsidP="00950052">
      <w:pPr>
        <w:rPr>
          <w:rFonts w:ascii="Verdana" w:hAnsi="Verdana" w:cs="Verdana"/>
          <w:b/>
          <w:bCs/>
          <w:sz w:val="20"/>
          <w:szCs w:val="20"/>
        </w:rPr>
      </w:pPr>
      <w:r w:rsidRPr="00132D04">
        <w:rPr>
          <w:rFonts w:ascii="Verdana" w:hAnsi="Verdana" w:cs="Verdana"/>
          <w:b/>
          <w:bCs/>
          <w:sz w:val="20"/>
          <w:szCs w:val="20"/>
        </w:rPr>
        <w:t>SECTION 4: IMPLEMENTATION ARRANGEMENTS AND RISK ASSESSMENT</w:t>
      </w:r>
      <w:r w:rsidRPr="00132D04">
        <w:rPr>
          <w:rFonts w:ascii="Verdana" w:hAnsi="Verdana" w:cs="Verdana"/>
          <w:b/>
          <w:bCs/>
          <w:sz w:val="20"/>
          <w:szCs w:val="20"/>
        </w:rPr>
        <w:cr/>
      </w:r>
    </w:p>
    <w:p w:rsidR="00AE0CB9" w:rsidRDefault="00AE0CB9">
      <w:pPr>
        <w:rPr>
          <w:rFonts w:ascii="Verdana" w:hAnsi="Verdana" w:cs="Verdana"/>
          <w:sz w:val="20"/>
          <w:szCs w:val="20"/>
        </w:rPr>
      </w:pPr>
      <w:r w:rsidRPr="00787D8C">
        <w:rPr>
          <w:rFonts w:ascii="Verdana" w:hAnsi="Verdana" w:cs="Verdana"/>
          <w:b/>
          <w:bCs/>
          <w:sz w:val="20"/>
          <w:szCs w:val="20"/>
        </w:rPr>
        <w:t>4.1</w:t>
      </w:r>
      <w:r>
        <w:rPr>
          <w:rFonts w:ascii="Verdana" w:hAnsi="Verdana" w:cs="Verdana"/>
          <w:sz w:val="20"/>
          <w:szCs w:val="20"/>
        </w:rPr>
        <w:t xml:space="preserve"> Overview of Implementation Arrangements</w:t>
      </w:r>
      <w:r>
        <w:rPr>
          <w:rFonts w:ascii="Verdana" w:hAnsi="Verdana" w:cs="Verdana"/>
          <w:sz w:val="20"/>
          <w:szCs w:val="20"/>
        </w:rPr>
        <w:cr/>
      </w:r>
    </w:p>
    <w:p w:rsidR="00AE0CB9" w:rsidRDefault="00AE0CB9" w:rsidP="00132D04">
      <w:pPr>
        <w:ind w:left="720"/>
        <w:rPr>
          <w:rFonts w:ascii="Verdana" w:hAnsi="Verdana" w:cs="Verdana"/>
          <w:sz w:val="20"/>
          <w:szCs w:val="20"/>
        </w:rPr>
      </w:pPr>
      <w:r>
        <w:rPr>
          <w:rFonts w:ascii="Verdana" w:hAnsi="Verdana" w:cs="Verdana"/>
          <w:sz w:val="20"/>
          <w:szCs w:val="20"/>
        </w:rPr>
        <w:t>Does the Concept Note describe the proposed implementation arrangements for this funding request?</w:t>
      </w:r>
    </w:p>
    <w:p w:rsidR="00132D04" w:rsidRDefault="00132D04" w:rsidP="00132D04">
      <w:pPr>
        <w:ind w:left="720"/>
        <w:rPr>
          <w:rFonts w:ascii="Verdana" w:hAnsi="Verdana" w:cs="Verdana"/>
          <w:sz w:val="20"/>
          <w:szCs w:val="20"/>
        </w:rPr>
      </w:pPr>
    </w:p>
    <w:tbl>
      <w:tblPr>
        <w:tblStyle w:val="TableGrid2"/>
        <w:tblW w:w="0" w:type="auto"/>
        <w:tblInd w:w="817" w:type="dxa"/>
        <w:tblLook w:val="04A0" w:firstRow="1" w:lastRow="0" w:firstColumn="1" w:lastColumn="0" w:noHBand="0" w:noVBand="1"/>
      </w:tblPr>
      <w:tblGrid>
        <w:gridCol w:w="8425"/>
      </w:tblGrid>
      <w:tr w:rsidR="00132D04" w:rsidRPr="00130656" w:rsidTr="00612899">
        <w:tc>
          <w:tcPr>
            <w:tcW w:w="8425" w:type="dxa"/>
          </w:tcPr>
          <w:p w:rsidR="00132D04" w:rsidRPr="00130656" w:rsidRDefault="00132D04" w:rsidP="00612899">
            <w:pPr>
              <w:suppressAutoHyphens w:val="0"/>
              <w:rPr>
                <w:sz w:val="20"/>
                <w:szCs w:val="20"/>
              </w:rPr>
            </w:pPr>
            <w:r w:rsidRPr="00130656">
              <w:rPr>
                <w:sz w:val="20"/>
                <w:szCs w:val="20"/>
              </w:rPr>
              <w:t xml:space="preserve">(a) Not addressed, (b) Addressed but requiring major improvement, (c) Addressed and requiring </w:t>
            </w:r>
            <w:r w:rsidRPr="00130656">
              <w:rPr>
                <w:sz w:val="20"/>
                <w:szCs w:val="20"/>
              </w:rPr>
              <w:lastRenderedPageBreak/>
              <w:t xml:space="preserve">minor improvement, (d) Adequately addressed </w:t>
            </w:r>
          </w:p>
        </w:tc>
      </w:tr>
      <w:tr w:rsidR="00132D04" w:rsidRPr="00130656" w:rsidTr="00612899">
        <w:trPr>
          <w:trHeight w:val="1122"/>
        </w:trPr>
        <w:tc>
          <w:tcPr>
            <w:tcW w:w="8425" w:type="dxa"/>
          </w:tcPr>
          <w:p w:rsidR="00132D04" w:rsidRPr="00130656" w:rsidRDefault="00132D04" w:rsidP="00612899">
            <w:pPr>
              <w:suppressAutoHyphens w:val="0"/>
            </w:pPr>
            <w:r w:rsidRPr="00130656">
              <w:lastRenderedPageBreak/>
              <w:t>Comments:</w:t>
            </w:r>
          </w:p>
        </w:tc>
      </w:tr>
    </w:tbl>
    <w:p w:rsidR="00132D04" w:rsidRDefault="00132D04" w:rsidP="00132D04">
      <w:pPr>
        <w:ind w:left="720"/>
        <w:rPr>
          <w:rFonts w:ascii="Verdana" w:hAnsi="Verdana" w:cs="Verdana"/>
          <w:sz w:val="20"/>
          <w:szCs w:val="20"/>
        </w:rPr>
      </w:pPr>
    </w:p>
    <w:p w:rsidR="00AE0CB9" w:rsidRDefault="00AE0CB9">
      <w:pPr>
        <w:rPr>
          <w:rFonts w:ascii="Verdana" w:hAnsi="Verdana" w:cs="Verdana"/>
          <w:sz w:val="20"/>
          <w:szCs w:val="20"/>
        </w:rPr>
      </w:pPr>
    </w:p>
    <w:p w:rsidR="00AE0CB9" w:rsidRDefault="00AE0CB9" w:rsidP="00132D04">
      <w:pPr>
        <w:ind w:left="720" w:hanging="720"/>
        <w:rPr>
          <w:rFonts w:ascii="Verdana" w:hAnsi="Verdana" w:cs="Verdana"/>
          <w:sz w:val="20"/>
          <w:szCs w:val="20"/>
        </w:rPr>
      </w:pPr>
      <w:r w:rsidRPr="00787D8C">
        <w:rPr>
          <w:rFonts w:ascii="Verdana" w:hAnsi="Verdana" w:cs="Verdana"/>
          <w:b/>
          <w:bCs/>
          <w:sz w:val="20"/>
          <w:szCs w:val="20"/>
        </w:rPr>
        <w:t>4.1a)</w:t>
      </w:r>
      <w:r w:rsidR="00567ABC">
        <w:rPr>
          <w:rFonts w:ascii="Verdana" w:hAnsi="Verdana" w:cs="Verdana"/>
          <w:sz w:val="20"/>
          <w:szCs w:val="20"/>
        </w:rPr>
        <w:t xml:space="preserve"> </w:t>
      </w:r>
      <w:r w:rsidR="00132D04">
        <w:rPr>
          <w:rFonts w:ascii="Verdana" w:hAnsi="Verdana" w:cs="Verdana"/>
          <w:sz w:val="20"/>
          <w:szCs w:val="20"/>
        </w:rPr>
        <w:tab/>
      </w:r>
      <w:r>
        <w:rPr>
          <w:rFonts w:ascii="Verdana" w:hAnsi="Verdana" w:cs="Verdana"/>
          <w:sz w:val="20"/>
          <w:szCs w:val="20"/>
        </w:rPr>
        <w:t>If a dual-track financing</w:t>
      </w:r>
      <w:r w:rsidR="00970F7E">
        <w:rPr>
          <w:rStyle w:val="FootnoteReference"/>
          <w:rFonts w:ascii="Verdana" w:hAnsi="Verdana" w:cs="Verdana"/>
          <w:sz w:val="20"/>
          <w:szCs w:val="20"/>
        </w:rPr>
        <w:footnoteReference w:id="7"/>
      </w:r>
      <w:r>
        <w:rPr>
          <w:rFonts w:ascii="Verdana" w:hAnsi="Verdana" w:cs="Verdana"/>
          <w:sz w:val="20"/>
          <w:szCs w:val="20"/>
        </w:rPr>
        <w:t>is not being proposed, does the Concept Note summarize the reason(s) for deciding not to implement such arrangement? Does it describe the process of having considered PRs from both government and non-government sectors and, if relevant, describe how the implementation of this concept note will move towards this principle?</w:t>
      </w:r>
    </w:p>
    <w:p w:rsidR="00132D04" w:rsidRDefault="00132D04" w:rsidP="00132D04">
      <w:pPr>
        <w:ind w:left="720" w:hanging="720"/>
      </w:pPr>
    </w:p>
    <w:tbl>
      <w:tblPr>
        <w:tblStyle w:val="TableGrid2"/>
        <w:tblW w:w="0" w:type="auto"/>
        <w:tblInd w:w="817" w:type="dxa"/>
        <w:tblLook w:val="04A0" w:firstRow="1" w:lastRow="0" w:firstColumn="1" w:lastColumn="0" w:noHBand="0" w:noVBand="1"/>
      </w:tblPr>
      <w:tblGrid>
        <w:gridCol w:w="8425"/>
      </w:tblGrid>
      <w:tr w:rsidR="00132D04" w:rsidRPr="00130656" w:rsidTr="00612899">
        <w:tc>
          <w:tcPr>
            <w:tcW w:w="8425" w:type="dxa"/>
          </w:tcPr>
          <w:p w:rsidR="00132D04" w:rsidRPr="00130656" w:rsidRDefault="00132D04" w:rsidP="0061289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2D04" w:rsidRPr="00130656" w:rsidTr="00612899">
        <w:trPr>
          <w:trHeight w:val="1122"/>
        </w:trPr>
        <w:tc>
          <w:tcPr>
            <w:tcW w:w="8425" w:type="dxa"/>
          </w:tcPr>
          <w:p w:rsidR="00132D04" w:rsidRPr="00130656" w:rsidRDefault="00132D04" w:rsidP="00612899">
            <w:pPr>
              <w:suppressAutoHyphens w:val="0"/>
            </w:pPr>
            <w:r w:rsidRPr="00130656">
              <w:t>Comments:</w:t>
            </w:r>
          </w:p>
        </w:tc>
      </w:tr>
    </w:tbl>
    <w:p w:rsidR="00AE0CB9" w:rsidRDefault="00AE0CB9">
      <w:pPr>
        <w:rPr>
          <w:rFonts w:ascii="Verdana" w:hAnsi="Verdana" w:cs="Verdana"/>
          <w:sz w:val="20"/>
          <w:szCs w:val="20"/>
        </w:rPr>
      </w:pPr>
    </w:p>
    <w:p w:rsidR="00AE0CB9" w:rsidRDefault="00AE0CB9" w:rsidP="00132D04">
      <w:pPr>
        <w:ind w:left="720" w:hanging="720"/>
      </w:pPr>
      <w:r w:rsidRPr="00787D8C">
        <w:rPr>
          <w:rFonts w:ascii="Verdana" w:hAnsi="Verdana" w:cs="Verdana"/>
          <w:b/>
          <w:bCs/>
          <w:sz w:val="20"/>
          <w:szCs w:val="20"/>
        </w:rPr>
        <w:t>4.1b)</w:t>
      </w:r>
      <w:r w:rsidR="00132D04">
        <w:rPr>
          <w:rFonts w:ascii="Verdana" w:hAnsi="Verdana" w:cs="Verdana"/>
          <w:sz w:val="20"/>
          <w:szCs w:val="20"/>
        </w:rPr>
        <w:tab/>
      </w:r>
      <w:r>
        <w:rPr>
          <w:rFonts w:ascii="Verdana" w:hAnsi="Verdana" w:cs="Verdana"/>
          <w:sz w:val="20"/>
          <w:szCs w:val="20"/>
        </w:rPr>
        <w:t xml:space="preserve"> If more than one PR has been identified, does the Concept Note describe how multipl</w:t>
      </w:r>
      <w:r w:rsidR="00950052">
        <w:rPr>
          <w:rFonts w:ascii="Verdana" w:hAnsi="Verdana" w:cs="Verdana"/>
          <w:sz w:val="20"/>
          <w:szCs w:val="20"/>
        </w:rPr>
        <w:t>e PRs will coordinate with each o</w:t>
      </w:r>
      <w:r>
        <w:rPr>
          <w:rFonts w:ascii="Verdana" w:hAnsi="Verdana" w:cs="Verdana"/>
          <w:sz w:val="20"/>
          <w:szCs w:val="20"/>
        </w:rPr>
        <w:t>ther?</w:t>
      </w:r>
      <w:r>
        <w:rPr>
          <w:rFonts w:ascii="Verdana" w:hAnsi="Verdana" w:cs="Verdana"/>
          <w:sz w:val="20"/>
          <w:szCs w:val="20"/>
        </w:rPr>
        <w:cr/>
      </w:r>
    </w:p>
    <w:tbl>
      <w:tblPr>
        <w:tblStyle w:val="TableGrid2"/>
        <w:tblW w:w="0" w:type="auto"/>
        <w:tblInd w:w="817" w:type="dxa"/>
        <w:tblLook w:val="04A0" w:firstRow="1" w:lastRow="0" w:firstColumn="1" w:lastColumn="0" w:noHBand="0" w:noVBand="1"/>
      </w:tblPr>
      <w:tblGrid>
        <w:gridCol w:w="8425"/>
      </w:tblGrid>
      <w:tr w:rsidR="00132D04" w:rsidRPr="00130656" w:rsidTr="00612899">
        <w:tc>
          <w:tcPr>
            <w:tcW w:w="8425" w:type="dxa"/>
          </w:tcPr>
          <w:p w:rsidR="00132D04" w:rsidRPr="00130656" w:rsidRDefault="00132D04" w:rsidP="0061289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2D04" w:rsidRPr="00130656" w:rsidTr="00612899">
        <w:trPr>
          <w:trHeight w:val="1122"/>
        </w:trPr>
        <w:tc>
          <w:tcPr>
            <w:tcW w:w="8425" w:type="dxa"/>
          </w:tcPr>
          <w:p w:rsidR="00132D04" w:rsidRPr="00130656" w:rsidRDefault="00132D04" w:rsidP="00612899">
            <w:pPr>
              <w:suppressAutoHyphens w:val="0"/>
            </w:pPr>
            <w:r w:rsidRPr="00130656">
              <w:t>Comments:</w:t>
            </w:r>
          </w:p>
        </w:tc>
      </w:tr>
    </w:tbl>
    <w:p w:rsidR="00132D04" w:rsidRDefault="00132D04">
      <w:pPr>
        <w:rPr>
          <w:rFonts w:ascii="Verdana" w:hAnsi="Verdana" w:cs="Verdana"/>
          <w:sz w:val="20"/>
          <w:szCs w:val="20"/>
        </w:rPr>
      </w:pPr>
    </w:p>
    <w:p w:rsidR="000B5B0F" w:rsidRDefault="000B5B0F">
      <w:pPr>
        <w:rPr>
          <w:rFonts w:ascii="Verdana" w:hAnsi="Verdana" w:cs="Verdana"/>
          <w:sz w:val="20"/>
          <w:szCs w:val="20"/>
        </w:rPr>
      </w:pPr>
    </w:p>
    <w:p w:rsidR="000B5B0F" w:rsidRDefault="000B5B0F">
      <w:pPr>
        <w:rPr>
          <w:rFonts w:ascii="Verdana" w:hAnsi="Verdana" w:cs="Verdana"/>
          <w:sz w:val="20"/>
          <w:szCs w:val="20"/>
        </w:rPr>
      </w:pPr>
    </w:p>
    <w:p w:rsidR="00AE0CB9" w:rsidRDefault="00AE0CB9" w:rsidP="00132D04">
      <w:pPr>
        <w:ind w:left="720" w:hanging="720"/>
        <w:rPr>
          <w:rFonts w:ascii="Verdana" w:hAnsi="Verdana" w:cs="Verdana"/>
          <w:sz w:val="20"/>
          <w:szCs w:val="20"/>
        </w:rPr>
      </w:pPr>
      <w:r w:rsidRPr="00787D8C">
        <w:rPr>
          <w:rFonts w:ascii="Verdana" w:hAnsi="Verdana" w:cs="Verdana"/>
          <w:b/>
          <w:bCs/>
          <w:sz w:val="20"/>
          <w:szCs w:val="20"/>
        </w:rPr>
        <w:t>4.1c)</w:t>
      </w:r>
      <w:r>
        <w:rPr>
          <w:rFonts w:ascii="Verdana" w:hAnsi="Verdana" w:cs="Verdana"/>
          <w:sz w:val="20"/>
          <w:szCs w:val="20"/>
        </w:rPr>
        <w:t xml:space="preserve"> </w:t>
      </w:r>
      <w:r w:rsidR="00132D04">
        <w:rPr>
          <w:rFonts w:ascii="Verdana" w:hAnsi="Verdana" w:cs="Verdana"/>
          <w:sz w:val="20"/>
          <w:szCs w:val="20"/>
        </w:rPr>
        <w:tab/>
      </w:r>
      <w:r>
        <w:rPr>
          <w:rFonts w:ascii="Verdana" w:hAnsi="Verdana" w:cs="Verdana"/>
          <w:sz w:val="20"/>
          <w:szCs w:val="20"/>
        </w:rPr>
        <w:t>If sub-recipients will be involved in implementation, does the Concept Note describe their role and identify any anticipated challenges, if applicable, and the intended strategies to address them?</w:t>
      </w:r>
    </w:p>
    <w:p w:rsidR="00132D04" w:rsidRDefault="00132D04" w:rsidP="00132D04">
      <w:pPr>
        <w:ind w:left="720" w:hanging="720"/>
      </w:pPr>
    </w:p>
    <w:tbl>
      <w:tblPr>
        <w:tblStyle w:val="TableGrid2"/>
        <w:tblW w:w="0" w:type="auto"/>
        <w:tblInd w:w="817" w:type="dxa"/>
        <w:tblLook w:val="04A0" w:firstRow="1" w:lastRow="0" w:firstColumn="1" w:lastColumn="0" w:noHBand="0" w:noVBand="1"/>
      </w:tblPr>
      <w:tblGrid>
        <w:gridCol w:w="8425"/>
      </w:tblGrid>
      <w:tr w:rsidR="00132D04" w:rsidRPr="00130656" w:rsidTr="00612899">
        <w:tc>
          <w:tcPr>
            <w:tcW w:w="8425" w:type="dxa"/>
          </w:tcPr>
          <w:p w:rsidR="00132D04" w:rsidRPr="00130656" w:rsidRDefault="00132D04" w:rsidP="0061289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2D04" w:rsidRPr="00130656" w:rsidTr="00612899">
        <w:trPr>
          <w:trHeight w:val="1122"/>
        </w:trPr>
        <w:tc>
          <w:tcPr>
            <w:tcW w:w="8425" w:type="dxa"/>
          </w:tcPr>
          <w:p w:rsidR="00132D04" w:rsidRPr="00130656" w:rsidRDefault="00132D04" w:rsidP="00612899">
            <w:pPr>
              <w:suppressAutoHyphens w:val="0"/>
            </w:pPr>
            <w:r w:rsidRPr="00130656">
              <w:t>Comments:</w:t>
            </w:r>
          </w:p>
        </w:tc>
      </w:tr>
    </w:tbl>
    <w:p w:rsidR="00AE0CB9" w:rsidRDefault="00AE0CB9">
      <w:pPr>
        <w:rPr>
          <w:rFonts w:ascii="Verdana" w:hAnsi="Verdana" w:cs="Verdana"/>
          <w:sz w:val="20"/>
          <w:szCs w:val="20"/>
        </w:rPr>
      </w:pPr>
    </w:p>
    <w:p w:rsidR="00AE0CB9" w:rsidRDefault="00AE0CB9" w:rsidP="00132D04">
      <w:pPr>
        <w:ind w:left="720"/>
        <w:rPr>
          <w:rFonts w:ascii="Verdana" w:hAnsi="Verdana" w:cs="Verdana"/>
          <w:sz w:val="20"/>
          <w:szCs w:val="20"/>
        </w:rPr>
      </w:pPr>
      <w:r>
        <w:rPr>
          <w:rFonts w:ascii="Verdana" w:hAnsi="Verdana" w:cs="Verdana"/>
          <w:sz w:val="20"/>
          <w:szCs w:val="20"/>
        </w:rPr>
        <w:t>Does it describe whether sub-recipients have been identified, and what type of sub-recipient management arrangements are likely to be put in place. If sub-recipients have not been identified, does it describe the time-bound process that will be used by the PR(s) to transparently select sub-recipients?</w:t>
      </w:r>
    </w:p>
    <w:p w:rsidR="00132D04" w:rsidRDefault="00132D04" w:rsidP="00132D04">
      <w:pPr>
        <w:ind w:left="720"/>
      </w:pPr>
    </w:p>
    <w:tbl>
      <w:tblPr>
        <w:tblStyle w:val="TableGrid2"/>
        <w:tblW w:w="0" w:type="auto"/>
        <w:tblInd w:w="817" w:type="dxa"/>
        <w:tblLook w:val="04A0" w:firstRow="1" w:lastRow="0" w:firstColumn="1" w:lastColumn="0" w:noHBand="0" w:noVBand="1"/>
      </w:tblPr>
      <w:tblGrid>
        <w:gridCol w:w="8425"/>
      </w:tblGrid>
      <w:tr w:rsidR="00132D04" w:rsidRPr="00130656" w:rsidTr="00612899">
        <w:tc>
          <w:tcPr>
            <w:tcW w:w="8425" w:type="dxa"/>
          </w:tcPr>
          <w:p w:rsidR="00132D04" w:rsidRPr="00130656" w:rsidRDefault="00132D04" w:rsidP="0061289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2D04" w:rsidRPr="00130656" w:rsidTr="00612899">
        <w:trPr>
          <w:trHeight w:val="1122"/>
        </w:trPr>
        <w:tc>
          <w:tcPr>
            <w:tcW w:w="8425" w:type="dxa"/>
          </w:tcPr>
          <w:p w:rsidR="00132D04" w:rsidRPr="00130656" w:rsidRDefault="00132D04" w:rsidP="00612899">
            <w:pPr>
              <w:suppressAutoHyphens w:val="0"/>
            </w:pPr>
            <w:r w:rsidRPr="00130656">
              <w:lastRenderedPageBreak/>
              <w:t>Comments:</w:t>
            </w:r>
          </w:p>
        </w:tc>
      </w:tr>
    </w:tbl>
    <w:p w:rsidR="00AE0CB9" w:rsidRDefault="00AE0CB9">
      <w:pPr>
        <w:rPr>
          <w:rFonts w:ascii="Verdana" w:hAnsi="Verdana" w:cs="Verdana"/>
          <w:sz w:val="20"/>
          <w:szCs w:val="20"/>
        </w:rPr>
      </w:pPr>
    </w:p>
    <w:p w:rsidR="00AE0CB9" w:rsidRDefault="00AE0CB9" w:rsidP="00787D8C">
      <w:pPr>
        <w:ind w:left="720" w:hanging="720"/>
        <w:rPr>
          <w:rFonts w:ascii="Verdana" w:hAnsi="Verdana" w:cs="Verdana"/>
          <w:sz w:val="20"/>
          <w:szCs w:val="20"/>
        </w:rPr>
      </w:pPr>
      <w:r w:rsidRPr="00787D8C">
        <w:rPr>
          <w:rFonts w:ascii="Verdana" w:hAnsi="Verdana" w:cs="Verdana"/>
          <w:b/>
          <w:bCs/>
          <w:sz w:val="20"/>
          <w:szCs w:val="20"/>
        </w:rPr>
        <w:t>4.1d)</w:t>
      </w:r>
      <w:r>
        <w:rPr>
          <w:rFonts w:ascii="Verdana" w:hAnsi="Verdana" w:cs="Verdana"/>
          <w:sz w:val="20"/>
          <w:szCs w:val="20"/>
        </w:rPr>
        <w:t xml:space="preserve"> </w:t>
      </w:r>
      <w:r w:rsidR="00787D8C">
        <w:rPr>
          <w:rFonts w:ascii="Verdana" w:hAnsi="Verdana" w:cs="Verdana"/>
          <w:sz w:val="20"/>
          <w:szCs w:val="20"/>
        </w:rPr>
        <w:tab/>
      </w:r>
      <w:r>
        <w:rPr>
          <w:rFonts w:ascii="Verdana" w:hAnsi="Verdana" w:cs="Verdana"/>
          <w:sz w:val="20"/>
          <w:szCs w:val="20"/>
        </w:rPr>
        <w:t>Does the Concept Note clearly describe how nominated PR(s) will coordinate with t</w:t>
      </w:r>
      <w:r w:rsidR="00567ABC">
        <w:rPr>
          <w:rFonts w:ascii="Verdana" w:hAnsi="Verdana" w:cs="Verdana"/>
          <w:sz w:val="20"/>
          <w:szCs w:val="20"/>
        </w:rPr>
        <w:t>heir respective sub-recipients?</w:t>
      </w:r>
    </w:p>
    <w:p w:rsidR="00132D04" w:rsidRDefault="00132D04" w:rsidP="004E0016"/>
    <w:tbl>
      <w:tblPr>
        <w:tblStyle w:val="TableGrid2"/>
        <w:tblW w:w="0" w:type="auto"/>
        <w:tblInd w:w="817" w:type="dxa"/>
        <w:tblLook w:val="04A0" w:firstRow="1" w:lastRow="0" w:firstColumn="1" w:lastColumn="0" w:noHBand="0" w:noVBand="1"/>
      </w:tblPr>
      <w:tblGrid>
        <w:gridCol w:w="8425"/>
      </w:tblGrid>
      <w:tr w:rsidR="00132D04" w:rsidRPr="00130656" w:rsidTr="00612899">
        <w:tc>
          <w:tcPr>
            <w:tcW w:w="8425" w:type="dxa"/>
          </w:tcPr>
          <w:p w:rsidR="00132D04" w:rsidRPr="00130656" w:rsidRDefault="00132D04" w:rsidP="0061289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2D04" w:rsidRPr="00130656" w:rsidTr="00612899">
        <w:trPr>
          <w:trHeight w:val="1122"/>
        </w:trPr>
        <w:tc>
          <w:tcPr>
            <w:tcW w:w="8425" w:type="dxa"/>
          </w:tcPr>
          <w:p w:rsidR="00132D04" w:rsidRPr="00130656" w:rsidRDefault="00132D04" w:rsidP="00612899">
            <w:pPr>
              <w:suppressAutoHyphens w:val="0"/>
            </w:pPr>
            <w:r w:rsidRPr="00130656">
              <w:t>Comments:</w:t>
            </w:r>
          </w:p>
        </w:tc>
      </w:tr>
    </w:tbl>
    <w:p w:rsidR="00AE0CB9" w:rsidRDefault="00AE0CB9">
      <w:pPr>
        <w:rPr>
          <w:rFonts w:ascii="Verdana" w:hAnsi="Verdana" w:cs="Verdana"/>
          <w:sz w:val="20"/>
          <w:szCs w:val="20"/>
        </w:rPr>
      </w:pPr>
    </w:p>
    <w:p w:rsidR="00AE0CB9" w:rsidRDefault="00AE0CB9" w:rsidP="00132D04">
      <w:pPr>
        <w:ind w:left="720" w:hanging="720"/>
        <w:rPr>
          <w:rFonts w:ascii="Verdana" w:hAnsi="Verdana" w:cs="Verdana"/>
          <w:sz w:val="20"/>
          <w:szCs w:val="20"/>
        </w:rPr>
      </w:pPr>
      <w:r w:rsidRPr="00787D8C">
        <w:rPr>
          <w:rFonts w:ascii="Verdana" w:hAnsi="Verdana" w:cs="Verdana"/>
          <w:b/>
          <w:bCs/>
          <w:sz w:val="20"/>
          <w:szCs w:val="20"/>
        </w:rPr>
        <w:t>4.1e)</w:t>
      </w:r>
      <w:r w:rsidR="00132D04">
        <w:rPr>
          <w:rFonts w:ascii="Verdana" w:hAnsi="Verdana" w:cs="Verdana"/>
          <w:sz w:val="20"/>
          <w:szCs w:val="20"/>
        </w:rPr>
        <w:tab/>
      </w:r>
      <w:r>
        <w:rPr>
          <w:rFonts w:ascii="Verdana" w:hAnsi="Verdana" w:cs="Verdana"/>
          <w:sz w:val="20"/>
          <w:szCs w:val="20"/>
        </w:rPr>
        <w:t xml:space="preserve">Does the Concept Note describe how representatives of women’s organizations, people </w:t>
      </w:r>
      <w:r w:rsidR="00567ABC">
        <w:rPr>
          <w:rFonts w:ascii="Verdana" w:hAnsi="Verdana" w:cs="Verdana"/>
          <w:sz w:val="20"/>
          <w:szCs w:val="20"/>
        </w:rPr>
        <w:t xml:space="preserve">living with the three diseases </w:t>
      </w:r>
      <w:r>
        <w:rPr>
          <w:rFonts w:ascii="Verdana" w:hAnsi="Verdana" w:cs="Verdana"/>
          <w:sz w:val="20"/>
          <w:szCs w:val="20"/>
        </w:rPr>
        <w:t>and key populations will actively participate in the implementation of the funding request?</w:t>
      </w:r>
    </w:p>
    <w:p w:rsidR="00132D04" w:rsidRDefault="00132D04"/>
    <w:tbl>
      <w:tblPr>
        <w:tblStyle w:val="TableGrid2"/>
        <w:tblW w:w="0" w:type="auto"/>
        <w:tblInd w:w="817" w:type="dxa"/>
        <w:tblLook w:val="04A0" w:firstRow="1" w:lastRow="0" w:firstColumn="1" w:lastColumn="0" w:noHBand="0" w:noVBand="1"/>
      </w:tblPr>
      <w:tblGrid>
        <w:gridCol w:w="8425"/>
      </w:tblGrid>
      <w:tr w:rsidR="00132D04" w:rsidRPr="00130656" w:rsidTr="00612899">
        <w:tc>
          <w:tcPr>
            <w:tcW w:w="8425" w:type="dxa"/>
          </w:tcPr>
          <w:p w:rsidR="00132D04" w:rsidRPr="00130656" w:rsidRDefault="00132D04" w:rsidP="0061289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2D04" w:rsidRPr="00130656" w:rsidTr="00612899">
        <w:trPr>
          <w:trHeight w:val="1122"/>
        </w:trPr>
        <w:tc>
          <w:tcPr>
            <w:tcW w:w="8425" w:type="dxa"/>
          </w:tcPr>
          <w:p w:rsidR="00132D04" w:rsidRPr="00130656" w:rsidRDefault="00132D04" w:rsidP="00612899">
            <w:pPr>
              <w:suppressAutoHyphens w:val="0"/>
            </w:pPr>
            <w:r w:rsidRPr="00130656">
              <w:t>Comments:</w:t>
            </w:r>
          </w:p>
        </w:tc>
      </w:tr>
    </w:tbl>
    <w:p w:rsidR="00AE0CB9" w:rsidRDefault="00132D04">
      <w:pPr>
        <w:rPr>
          <w:rFonts w:ascii="Verdana" w:hAnsi="Verdana" w:cs="Verdana"/>
          <w:sz w:val="20"/>
          <w:szCs w:val="20"/>
        </w:rPr>
      </w:pPr>
      <w:r>
        <w:rPr>
          <w:rFonts w:ascii="Verdana" w:hAnsi="Verdana" w:cs="Verdana"/>
          <w:sz w:val="20"/>
          <w:szCs w:val="20"/>
        </w:rPr>
        <w:tab/>
      </w:r>
    </w:p>
    <w:p w:rsidR="00AE0CB9" w:rsidRDefault="00AE0CB9" w:rsidP="00132D04">
      <w:pPr>
        <w:ind w:left="360"/>
        <w:rPr>
          <w:rFonts w:ascii="Verdana" w:hAnsi="Verdana" w:cs="Verdana"/>
          <w:sz w:val="20"/>
          <w:szCs w:val="20"/>
        </w:rPr>
      </w:pPr>
      <w:r>
        <w:rPr>
          <w:rFonts w:ascii="Verdana" w:hAnsi="Verdana" w:cs="Verdana"/>
          <w:sz w:val="20"/>
          <w:szCs w:val="20"/>
        </w:rPr>
        <w:t>Has the applicant developed an implementation arrangement diagram s</w:t>
      </w:r>
      <w:r w:rsidR="00567ABC">
        <w:rPr>
          <w:rFonts w:ascii="Verdana" w:hAnsi="Verdana" w:cs="Verdana"/>
          <w:sz w:val="20"/>
          <w:szCs w:val="20"/>
        </w:rPr>
        <w:t xml:space="preserve">howing the selected key actors </w:t>
      </w:r>
      <w:r>
        <w:rPr>
          <w:rFonts w:ascii="Verdana" w:hAnsi="Verdana" w:cs="Verdana"/>
          <w:sz w:val="20"/>
          <w:szCs w:val="20"/>
        </w:rPr>
        <w:t>responsible for program delivery? Note: this will need to be prepared for the grant-making stage of the fund</w:t>
      </w:r>
      <w:r w:rsidR="00567ABC">
        <w:rPr>
          <w:rFonts w:ascii="Verdana" w:hAnsi="Verdana" w:cs="Verdana"/>
          <w:sz w:val="20"/>
          <w:szCs w:val="20"/>
        </w:rPr>
        <w:t>ing process and will be used to launch the capacity assessment</w:t>
      </w:r>
      <w:r>
        <w:rPr>
          <w:rFonts w:ascii="Verdana" w:hAnsi="Verdana" w:cs="Verdana"/>
          <w:sz w:val="20"/>
          <w:szCs w:val="20"/>
        </w:rPr>
        <w:t>. It should include:</w:t>
      </w:r>
    </w:p>
    <w:p w:rsidR="00AE0CB9" w:rsidRDefault="00AE0CB9">
      <w:pPr>
        <w:numPr>
          <w:ilvl w:val="0"/>
          <w:numId w:val="3"/>
        </w:numPr>
        <w:rPr>
          <w:rFonts w:ascii="Verdana" w:hAnsi="Verdana" w:cs="Verdana"/>
          <w:sz w:val="20"/>
          <w:szCs w:val="20"/>
        </w:rPr>
      </w:pPr>
      <w:r>
        <w:rPr>
          <w:rFonts w:ascii="Verdana" w:hAnsi="Verdana" w:cs="Verdana"/>
          <w:sz w:val="20"/>
          <w:szCs w:val="20"/>
        </w:rPr>
        <w:t>all entities receiving grant funds and/or playing a role in program implementation</w:t>
      </w:r>
    </w:p>
    <w:p w:rsidR="00AE0CB9" w:rsidRDefault="00AE0CB9">
      <w:pPr>
        <w:numPr>
          <w:ilvl w:val="0"/>
          <w:numId w:val="3"/>
        </w:numPr>
        <w:rPr>
          <w:rFonts w:ascii="Verdana" w:hAnsi="Verdana" w:cs="Verdana"/>
          <w:sz w:val="20"/>
          <w:szCs w:val="20"/>
        </w:rPr>
      </w:pPr>
      <w:r>
        <w:rPr>
          <w:rFonts w:ascii="Verdana" w:hAnsi="Verdana" w:cs="Verdana"/>
          <w:sz w:val="20"/>
          <w:szCs w:val="20"/>
        </w:rPr>
        <w:t>the reporting and coordination relationships between them</w:t>
      </w:r>
    </w:p>
    <w:p w:rsidR="00AE0CB9" w:rsidRDefault="00AE0CB9">
      <w:pPr>
        <w:numPr>
          <w:ilvl w:val="0"/>
          <w:numId w:val="3"/>
        </w:numPr>
        <w:rPr>
          <w:rFonts w:ascii="Verdana" w:hAnsi="Verdana" w:cs="Verdana"/>
          <w:sz w:val="20"/>
          <w:szCs w:val="20"/>
        </w:rPr>
      </w:pPr>
      <w:r>
        <w:rPr>
          <w:rFonts w:ascii="Verdana" w:hAnsi="Verdana" w:cs="Verdana"/>
          <w:sz w:val="20"/>
          <w:szCs w:val="20"/>
        </w:rPr>
        <w:t>each entity’s role in program implementation, and</w:t>
      </w:r>
    </w:p>
    <w:p w:rsidR="00AE0CB9" w:rsidRPr="00132D04" w:rsidRDefault="00A445AA">
      <w:pPr>
        <w:numPr>
          <w:ilvl w:val="0"/>
          <w:numId w:val="3"/>
        </w:numPr>
      </w:pPr>
      <w:r>
        <w:rPr>
          <w:rFonts w:ascii="Verdana" w:hAnsi="Verdana" w:cs="Verdana"/>
          <w:sz w:val="20"/>
          <w:szCs w:val="20"/>
        </w:rPr>
        <w:t xml:space="preserve"> </w:t>
      </w:r>
      <w:r w:rsidR="00567ABC">
        <w:rPr>
          <w:rFonts w:ascii="Verdana" w:hAnsi="Verdana" w:cs="Verdana"/>
          <w:sz w:val="20"/>
          <w:szCs w:val="20"/>
        </w:rPr>
        <w:t>the flow of funds and commodities, and data.</w:t>
      </w:r>
    </w:p>
    <w:p w:rsidR="00132D04" w:rsidRDefault="00132D04" w:rsidP="00132D04">
      <w:pPr>
        <w:ind w:left="720"/>
      </w:pPr>
    </w:p>
    <w:tbl>
      <w:tblPr>
        <w:tblStyle w:val="TableGrid2"/>
        <w:tblW w:w="0" w:type="auto"/>
        <w:tblInd w:w="817" w:type="dxa"/>
        <w:tblLook w:val="04A0" w:firstRow="1" w:lastRow="0" w:firstColumn="1" w:lastColumn="0" w:noHBand="0" w:noVBand="1"/>
      </w:tblPr>
      <w:tblGrid>
        <w:gridCol w:w="8425"/>
      </w:tblGrid>
      <w:tr w:rsidR="00132D04" w:rsidRPr="00130656" w:rsidTr="00612899">
        <w:tc>
          <w:tcPr>
            <w:tcW w:w="8425" w:type="dxa"/>
          </w:tcPr>
          <w:p w:rsidR="00132D04" w:rsidRPr="00130656" w:rsidRDefault="00132D04" w:rsidP="0061289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2D04" w:rsidRPr="00130656" w:rsidTr="00612899">
        <w:trPr>
          <w:trHeight w:val="1122"/>
        </w:trPr>
        <w:tc>
          <w:tcPr>
            <w:tcW w:w="8425" w:type="dxa"/>
          </w:tcPr>
          <w:p w:rsidR="00132D04" w:rsidRPr="00130656" w:rsidRDefault="00132D04" w:rsidP="00612899">
            <w:pPr>
              <w:suppressAutoHyphens w:val="0"/>
            </w:pPr>
            <w:r w:rsidRPr="00130656">
              <w:t>Comments:</w:t>
            </w:r>
          </w:p>
        </w:tc>
      </w:tr>
    </w:tbl>
    <w:p w:rsidR="00AE0CB9" w:rsidRDefault="00AE0CB9">
      <w:pPr>
        <w:rPr>
          <w:rFonts w:ascii="Verdana" w:hAnsi="Verdana" w:cs="Verdana"/>
          <w:sz w:val="20"/>
          <w:szCs w:val="20"/>
        </w:rPr>
      </w:pPr>
    </w:p>
    <w:p w:rsidR="00AE0CB9" w:rsidRPr="00132D04" w:rsidRDefault="00AE0CB9">
      <w:pPr>
        <w:rPr>
          <w:rFonts w:ascii="Verdana" w:hAnsi="Verdana" w:cs="Verdana"/>
          <w:b/>
          <w:bCs/>
          <w:sz w:val="20"/>
          <w:szCs w:val="20"/>
        </w:rPr>
      </w:pPr>
      <w:r w:rsidRPr="00132D04">
        <w:rPr>
          <w:rFonts w:ascii="Verdana" w:hAnsi="Verdana" w:cs="Verdana"/>
          <w:b/>
          <w:bCs/>
          <w:sz w:val="20"/>
          <w:szCs w:val="20"/>
        </w:rPr>
        <w:t>4.2 Addressing Implementation Efficiencies</w:t>
      </w:r>
      <w:r w:rsidRPr="00132D04">
        <w:rPr>
          <w:rFonts w:ascii="Verdana" w:hAnsi="Verdana" w:cs="Verdana"/>
          <w:b/>
          <w:bCs/>
          <w:sz w:val="20"/>
          <w:szCs w:val="20"/>
        </w:rPr>
        <w:cr/>
      </w:r>
    </w:p>
    <w:p w:rsidR="00AE0CB9" w:rsidRPr="004E0016" w:rsidRDefault="00AE0CB9" w:rsidP="00132D04">
      <w:pPr>
        <w:ind w:firstLine="720"/>
        <w:rPr>
          <w:rFonts w:ascii="Verdana" w:hAnsi="Verdana" w:cs="Verdana"/>
          <w:b/>
          <w:bCs/>
          <w:i/>
          <w:iCs/>
          <w:sz w:val="20"/>
          <w:szCs w:val="20"/>
        </w:rPr>
      </w:pPr>
      <w:r w:rsidRPr="004E0016">
        <w:rPr>
          <w:rFonts w:ascii="Verdana" w:hAnsi="Verdana" w:cs="Verdana"/>
          <w:b/>
          <w:bCs/>
          <w:i/>
          <w:iCs/>
          <w:sz w:val="20"/>
          <w:szCs w:val="20"/>
        </w:rPr>
        <w:t>NOTE: only required if the CCM is overseei</w:t>
      </w:r>
      <w:r w:rsidR="00567ABC" w:rsidRPr="004E0016">
        <w:rPr>
          <w:rFonts w:ascii="Verdana" w:hAnsi="Verdana" w:cs="Verdana"/>
          <w:b/>
          <w:bCs/>
          <w:i/>
          <w:iCs/>
          <w:sz w:val="20"/>
          <w:szCs w:val="20"/>
        </w:rPr>
        <w:t>ng other Global Fund grants</w:t>
      </w:r>
    </w:p>
    <w:p w:rsidR="00AE0CB9" w:rsidRDefault="00AE0CB9" w:rsidP="00132D04">
      <w:pPr>
        <w:ind w:left="720"/>
        <w:rPr>
          <w:rFonts w:ascii="Verdana" w:hAnsi="Verdana" w:cs="Verdana"/>
          <w:sz w:val="20"/>
          <w:szCs w:val="20"/>
        </w:rPr>
      </w:pPr>
      <w:r>
        <w:rPr>
          <w:rFonts w:ascii="Verdana" w:hAnsi="Verdana" w:cs="Verdana"/>
          <w:sz w:val="20"/>
          <w:szCs w:val="20"/>
        </w:rPr>
        <w:t xml:space="preserve">Where CCMs are overseeing other Global Fund grants, does the Concept Note clearly demonstrate that the interventions and the funding being requested is complementary and not duplicative? </w:t>
      </w:r>
    </w:p>
    <w:p w:rsidR="00132D04" w:rsidRDefault="00132D04" w:rsidP="00132D04">
      <w:pPr>
        <w:ind w:left="720"/>
      </w:pPr>
    </w:p>
    <w:tbl>
      <w:tblPr>
        <w:tblStyle w:val="TableGrid2"/>
        <w:tblW w:w="0" w:type="auto"/>
        <w:tblInd w:w="817" w:type="dxa"/>
        <w:tblLook w:val="04A0" w:firstRow="1" w:lastRow="0" w:firstColumn="1" w:lastColumn="0" w:noHBand="0" w:noVBand="1"/>
      </w:tblPr>
      <w:tblGrid>
        <w:gridCol w:w="8425"/>
      </w:tblGrid>
      <w:tr w:rsidR="00132D04" w:rsidRPr="00130656" w:rsidTr="00612899">
        <w:tc>
          <w:tcPr>
            <w:tcW w:w="8425" w:type="dxa"/>
          </w:tcPr>
          <w:p w:rsidR="00132D04" w:rsidRPr="00130656" w:rsidRDefault="00132D04" w:rsidP="0061289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2D04" w:rsidRPr="00130656" w:rsidTr="00612899">
        <w:trPr>
          <w:trHeight w:val="1122"/>
        </w:trPr>
        <w:tc>
          <w:tcPr>
            <w:tcW w:w="8425" w:type="dxa"/>
          </w:tcPr>
          <w:p w:rsidR="00132D04" w:rsidRPr="00130656" w:rsidRDefault="00132D04" w:rsidP="00612899">
            <w:pPr>
              <w:suppressAutoHyphens w:val="0"/>
            </w:pPr>
            <w:r w:rsidRPr="00130656">
              <w:t>Comments:</w:t>
            </w:r>
          </w:p>
        </w:tc>
      </w:tr>
    </w:tbl>
    <w:p w:rsidR="00AE0CB9" w:rsidRDefault="00AE0CB9" w:rsidP="00132D04">
      <w:pPr>
        <w:ind w:left="720"/>
      </w:pPr>
      <w:r>
        <w:rPr>
          <w:rFonts w:ascii="Verdana" w:hAnsi="Verdana" w:cs="Verdana"/>
          <w:sz w:val="20"/>
          <w:szCs w:val="20"/>
        </w:rPr>
        <w:lastRenderedPageBreak/>
        <w:t xml:space="preserve">Does the Concept Note describe any possible areas of overlap, and how implementation will be done to ensure that the grants are complementary and there are no areas of duplication? Common areas of overlap include human resources, staffing, training, monitoring and evaluation and supervision activities. </w:t>
      </w:r>
    </w:p>
    <w:p w:rsidR="00AE0CB9" w:rsidRDefault="00AE0CB9">
      <w:pPr>
        <w:rPr>
          <w:rFonts w:ascii="Verdana" w:hAnsi="Verdana" w:cs="Verdana"/>
          <w:sz w:val="20"/>
          <w:szCs w:val="20"/>
        </w:rPr>
      </w:pPr>
    </w:p>
    <w:tbl>
      <w:tblPr>
        <w:tblStyle w:val="TableGrid2"/>
        <w:tblW w:w="0" w:type="auto"/>
        <w:tblInd w:w="817" w:type="dxa"/>
        <w:tblLook w:val="04A0" w:firstRow="1" w:lastRow="0" w:firstColumn="1" w:lastColumn="0" w:noHBand="0" w:noVBand="1"/>
      </w:tblPr>
      <w:tblGrid>
        <w:gridCol w:w="8425"/>
      </w:tblGrid>
      <w:tr w:rsidR="00132D04" w:rsidRPr="00130656" w:rsidTr="00612899">
        <w:tc>
          <w:tcPr>
            <w:tcW w:w="8425" w:type="dxa"/>
          </w:tcPr>
          <w:p w:rsidR="00132D04" w:rsidRPr="00130656" w:rsidRDefault="00132D04" w:rsidP="0061289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2D04" w:rsidRPr="00130656" w:rsidTr="00612899">
        <w:trPr>
          <w:trHeight w:val="1122"/>
        </w:trPr>
        <w:tc>
          <w:tcPr>
            <w:tcW w:w="8425" w:type="dxa"/>
          </w:tcPr>
          <w:p w:rsidR="00132D04" w:rsidRPr="00130656" w:rsidRDefault="00132D04" w:rsidP="00612899">
            <w:pPr>
              <w:suppressAutoHyphens w:val="0"/>
            </w:pPr>
            <w:r w:rsidRPr="00130656">
              <w:t>Comments:</w:t>
            </w:r>
          </w:p>
        </w:tc>
      </w:tr>
    </w:tbl>
    <w:p w:rsidR="00132D04" w:rsidRDefault="00132D04">
      <w:pPr>
        <w:rPr>
          <w:rFonts w:ascii="Verdana" w:hAnsi="Verdana" w:cs="Verdana"/>
          <w:sz w:val="20"/>
          <w:szCs w:val="20"/>
        </w:rPr>
      </w:pPr>
    </w:p>
    <w:p w:rsidR="00AE0CB9" w:rsidRDefault="00AE0CB9">
      <w:pPr>
        <w:rPr>
          <w:rFonts w:ascii="Verdana" w:hAnsi="Verdana" w:cs="Verdana"/>
          <w:sz w:val="20"/>
          <w:szCs w:val="20"/>
        </w:rPr>
      </w:pPr>
    </w:p>
    <w:p w:rsidR="00132D04" w:rsidRDefault="00AE0CB9" w:rsidP="00132D04">
      <w:pPr>
        <w:rPr>
          <w:rFonts w:ascii="Verdana" w:hAnsi="Verdana" w:cs="Verdana"/>
          <w:b/>
          <w:bCs/>
          <w:sz w:val="20"/>
          <w:szCs w:val="20"/>
        </w:rPr>
      </w:pPr>
      <w:r w:rsidRPr="00132D04">
        <w:rPr>
          <w:rFonts w:ascii="Verdana" w:hAnsi="Verdana" w:cs="Verdana"/>
          <w:b/>
          <w:bCs/>
          <w:sz w:val="20"/>
          <w:szCs w:val="20"/>
        </w:rPr>
        <w:t>4.3 Minimum Standards</w:t>
      </w:r>
      <w:r w:rsidR="00CE2D09" w:rsidRPr="00132D04">
        <w:rPr>
          <w:rStyle w:val="FootnoteReference"/>
          <w:rFonts w:ascii="Verdana" w:hAnsi="Verdana" w:cs="Verdana"/>
          <w:b/>
          <w:bCs/>
          <w:sz w:val="20"/>
          <w:szCs w:val="20"/>
        </w:rPr>
        <w:footnoteReference w:id="8"/>
      </w:r>
      <w:r w:rsidRPr="00132D04">
        <w:rPr>
          <w:rFonts w:ascii="Verdana" w:hAnsi="Verdana" w:cs="Verdana"/>
          <w:b/>
          <w:bCs/>
          <w:sz w:val="20"/>
          <w:szCs w:val="20"/>
        </w:rPr>
        <w:t xml:space="preserve"> for PR and Program Delivery</w:t>
      </w:r>
      <w:r w:rsidRPr="00132D04">
        <w:rPr>
          <w:rFonts w:ascii="Verdana" w:hAnsi="Verdana" w:cs="Verdana"/>
          <w:b/>
          <w:bCs/>
          <w:sz w:val="20"/>
          <w:szCs w:val="20"/>
        </w:rPr>
        <w:cr/>
      </w:r>
      <w:r w:rsidR="00132D04">
        <w:rPr>
          <w:rFonts w:ascii="Verdana" w:hAnsi="Verdana" w:cs="Verdana"/>
          <w:b/>
          <w:bCs/>
          <w:sz w:val="20"/>
          <w:szCs w:val="20"/>
        </w:rPr>
        <w:tab/>
      </w:r>
    </w:p>
    <w:p w:rsidR="00132D04" w:rsidRDefault="00AE0CB9" w:rsidP="00132D04">
      <w:pPr>
        <w:ind w:left="720"/>
        <w:rPr>
          <w:rFonts w:ascii="Verdana" w:hAnsi="Verdana" w:cs="Verdana"/>
          <w:sz w:val="20"/>
          <w:szCs w:val="20"/>
        </w:rPr>
      </w:pPr>
      <w:r>
        <w:rPr>
          <w:rFonts w:ascii="Verdana" w:hAnsi="Verdana" w:cs="Verdana"/>
          <w:sz w:val="20"/>
          <w:szCs w:val="20"/>
        </w:rPr>
        <w:t>Has the CCM completed an assessment for</w:t>
      </w:r>
      <w:r w:rsidR="00567ABC">
        <w:rPr>
          <w:rFonts w:ascii="Verdana" w:hAnsi="Verdana" w:cs="Verdana"/>
          <w:sz w:val="20"/>
          <w:szCs w:val="20"/>
        </w:rPr>
        <w:t xml:space="preserve"> each PR regarding the minimum </w:t>
      </w:r>
      <w:r>
        <w:rPr>
          <w:rFonts w:ascii="Verdana" w:hAnsi="Verdana" w:cs="Verdana"/>
          <w:sz w:val="20"/>
          <w:szCs w:val="20"/>
        </w:rPr>
        <w:t>standards? Does it include the nominated PR name, the sector which they represent and does it indicate whether or not the PR is currently managing a Global Fund grant for the same disease component?</w:t>
      </w:r>
    </w:p>
    <w:p w:rsidR="00AE0CB9" w:rsidRPr="00567ABC" w:rsidRDefault="00AE0CB9" w:rsidP="00132D04">
      <w:pPr>
        <w:ind w:left="720"/>
        <w:rPr>
          <w:rFonts w:ascii="Verdana" w:hAnsi="Verdana" w:cs="Verdana"/>
          <w:sz w:val="20"/>
          <w:szCs w:val="20"/>
        </w:rPr>
      </w:pPr>
      <w:r>
        <w:rPr>
          <w:rFonts w:ascii="Verdana" w:hAnsi="Verdana" w:cs="Verdana"/>
          <w:sz w:val="20"/>
          <w:szCs w:val="20"/>
        </w:rPr>
        <w:t xml:space="preserve"> </w:t>
      </w:r>
    </w:p>
    <w:tbl>
      <w:tblPr>
        <w:tblStyle w:val="TableGrid2"/>
        <w:tblW w:w="0" w:type="auto"/>
        <w:tblInd w:w="817" w:type="dxa"/>
        <w:tblLook w:val="04A0" w:firstRow="1" w:lastRow="0" w:firstColumn="1" w:lastColumn="0" w:noHBand="0" w:noVBand="1"/>
      </w:tblPr>
      <w:tblGrid>
        <w:gridCol w:w="8425"/>
      </w:tblGrid>
      <w:tr w:rsidR="00132D04" w:rsidRPr="00130656" w:rsidTr="00612899">
        <w:tc>
          <w:tcPr>
            <w:tcW w:w="8425" w:type="dxa"/>
          </w:tcPr>
          <w:p w:rsidR="00132D04" w:rsidRPr="00130656" w:rsidRDefault="00132D04" w:rsidP="0061289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2D04" w:rsidRPr="00130656" w:rsidTr="00612899">
        <w:trPr>
          <w:trHeight w:val="1122"/>
        </w:trPr>
        <w:tc>
          <w:tcPr>
            <w:tcW w:w="8425" w:type="dxa"/>
          </w:tcPr>
          <w:p w:rsidR="00132D04" w:rsidRPr="00130656" w:rsidRDefault="00132D04" w:rsidP="00612899">
            <w:pPr>
              <w:suppressAutoHyphens w:val="0"/>
            </w:pPr>
            <w:r w:rsidRPr="00130656">
              <w:t>Comments:</w:t>
            </w:r>
          </w:p>
        </w:tc>
      </w:tr>
    </w:tbl>
    <w:p w:rsidR="00AE0CB9" w:rsidRDefault="00AE0CB9">
      <w:pPr>
        <w:rPr>
          <w:rFonts w:ascii="Verdana" w:hAnsi="Verdana" w:cs="Verdana"/>
          <w:sz w:val="20"/>
          <w:szCs w:val="20"/>
        </w:rPr>
      </w:pPr>
    </w:p>
    <w:p w:rsidR="00AE0CB9" w:rsidRDefault="00AE0CB9" w:rsidP="00132D04">
      <w:pPr>
        <w:ind w:left="720"/>
        <w:rPr>
          <w:rFonts w:ascii="Verdana" w:hAnsi="Verdana" w:cs="Verdana"/>
          <w:sz w:val="20"/>
          <w:szCs w:val="20"/>
        </w:rPr>
      </w:pPr>
      <w:r>
        <w:rPr>
          <w:rFonts w:ascii="Verdana" w:hAnsi="Verdana" w:cs="Verdana"/>
          <w:sz w:val="20"/>
          <w:szCs w:val="20"/>
        </w:rPr>
        <w:t>Does it describe how the nominated PR meets (or does not meet) the minimum standards, and describe potential gaps and/or areas that need to be strengthened and how these will be addressed (e.g. outsourcing of specific functions to a third party)?</w:t>
      </w:r>
    </w:p>
    <w:p w:rsidR="00132D04" w:rsidRDefault="00132D04" w:rsidP="00132D04">
      <w:pPr>
        <w:ind w:left="720"/>
      </w:pPr>
    </w:p>
    <w:tbl>
      <w:tblPr>
        <w:tblStyle w:val="TableGrid2"/>
        <w:tblW w:w="0" w:type="auto"/>
        <w:tblInd w:w="817" w:type="dxa"/>
        <w:tblLook w:val="04A0" w:firstRow="1" w:lastRow="0" w:firstColumn="1" w:lastColumn="0" w:noHBand="0" w:noVBand="1"/>
      </w:tblPr>
      <w:tblGrid>
        <w:gridCol w:w="8425"/>
      </w:tblGrid>
      <w:tr w:rsidR="00132D04" w:rsidRPr="00130656" w:rsidTr="00612899">
        <w:tc>
          <w:tcPr>
            <w:tcW w:w="8425" w:type="dxa"/>
          </w:tcPr>
          <w:p w:rsidR="00132D04" w:rsidRPr="00130656" w:rsidRDefault="00132D04" w:rsidP="0061289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2D04" w:rsidRPr="00130656" w:rsidTr="00612899">
        <w:trPr>
          <w:trHeight w:val="1122"/>
        </w:trPr>
        <w:tc>
          <w:tcPr>
            <w:tcW w:w="8425" w:type="dxa"/>
          </w:tcPr>
          <w:p w:rsidR="00132D04" w:rsidRPr="00130656" w:rsidRDefault="00132D04" w:rsidP="00612899">
            <w:pPr>
              <w:suppressAutoHyphens w:val="0"/>
            </w:pPr>
            <w:r w:rsidRPr="00130656">
              <w:t>Comments:</w:t>
            </w:r>
          </w:p>
        </w:tc>
      </w:tr>
    </w:tbl>
    <w:p w:rsidR="00132D04" w:rsidRDefault="00132D04">
      <w:pPr>
        <w:rPr>
          <w:rFonts w:ascii="Verdana" w:hAnsi="Verdana" w:cs="Verdana"/>
          <w:b/>
          <w:bCs/>
          <w:sz w:val="20"/>
          <w:szCs w:val="20"/>
        </w:rPr>
      </w:pPr>
    </w:p>
    <w:p w:rsidR="00AE0CB9" w:rsidRPr="00132D04" w:rsidRDefault="00AE0CB9">
      <w:pPr>
        <w:rPr>
          <w:rFonts w:ascii="Verdana" w:hAnsi="Verdana" w:cs="Verdana"/>
          <w:b/>
          <w:bCs/>
          <w:sz w:val="20"/>
          <w:szCs w:val="20"/>
        </w:rPr>
      </w:pPr>
      <w:r w:rsidRPr="00132D04">
        <w:rPr>
          <w:rFonts w:ascii="Verdana" w:hAnsi="Verdana" w:cs="Verdana"/>
          <w:b/>
          <w:bCs/>
          <w:sz w:val="20"/>
          <w:szCs w:val="20"/>
        </w:rPr>
        <w:t>4.4 Current or Anticipated Risks to Program Delivery and PR(s) Performance</w:t>
      </w:r>
      <w:r w:rsidRPr="00132D04">
        <w:rPr>
          <w:rFonts w:ascii="Verdana" w:hAnsi="Verdana" w:cs="Verdana"/>
          <w:b/>
          <w:bCs/>
          <w:sz w:val="20"/>
          <w:szCs w:val="20"/>
        </w:rPr>
        <w:cr/>
      </w:r>
    </w:p>
    <w:p w:rsidR="00AE0CB9" w:rsidRDefault="00AE0CB9" w:rsidP="00132D04">
      <w:pPr>
        <w:ind w:firstLine="720"/>
        <w:rPr>
          <w:rFonts w:ascii="Verdana" w:hAnsi="Verdana" w:cs="Verdana"/>
          <w:sz w:val="20"/>
          <w:szCs w:val="20"/>
        </w:rPr>
      </w:pPr>
      <w:r>
        <w:rPr>
          <w:rFonts w:ascii="Verdana" w:hAnsi="Verdana" w:cs="Verdana"/>
          <w:sz w:val="20"/>
          <w:szCs w:val="20"/>
        </w:rPr>
        <w:t>Does the Concept Note describe the vari</w:t>
      </w:r>
      <w:r w:rsidR="00567ABC">
        <w:rPr>
          <w:rFonts w:ascii="Verdana" w:hAnsi="Verdana" w:cs="Verdana"/>
          <w:sz w:val="20"/>
          <w:szCs w:val="20"/>
        </w:rPr>
        <w:t>ous types of risks and plans to mitigate them</w:t>
      </w:r>
      <w:r>
        <w:rPr>
          <w:rFonts w:ascii="Verdana" w:hAnsi="Verdana" w:cs="Verdana"/>
          <w:sz w:val="20"/>
          <w:szCs w:val="20"/>
        </w:rPr>
        <w:t>?</w:t>
      </w:r>
      <w:r w:rsidR="004E0016">
        <w:rPr>
          <w:rStyle w:val="FootnoteReference"/>
          <w:rFonts w:ascii="Verdana" w:hAnsi="Verdana" w:cs="Verdana"/>
          <w:sz w:val="20"/>
          <w:szCs w:val="20"/>
        </w:rPr>
        <w:footnoteReference w:id="9"/>
      </w:r>
    </w:p>
    <w:p w:rsidR="002E123E" w:rsidRDefault="002E123E" w:rsidP="00132D04">
      <w:pPr>
        <w:ind w:firstLine="720"/>
        <w:rPr>
          <w:rFonts w:ascii="Verdana" w:hAnsi="Verdana" w:cs="Verdana"/>
          <w:sz w:val="20"/>
          <w:szCs w:val="20"/>
        </w:rPr>
      </w:pPr>
    </w:p>
    <w:tbl>
      <w:tblPr>
        <w:tblStyle w:val="TableGrid2"/>
        <w:tblW w:w="0" w:type="auto"/>
        <w:tblInd w:w="817" w:type="dxa"/>
        <w:tblLook w:val="04A0" w:firstRow="1" w:lastRow="0" w:firstColumn="1" w:lastColumn="0" w:noHBand="0" w:noVBand="1"/>
      </w:tblPr>
      <w:tblGrid>
        <w:gridCol w:w="8425"/>
      </w:tblGrid>
      <w:tr w:rsidR="00132D04" w:rsidRPr="00130656" w:rsidTr="00612899">
        <w:tc>
          <w:tcPr>
            <w:tcW w:w="8425" w:type="dxa"/>
          </w:tcPr>
          <w:p w:rsidR="00132D04" w:rsidRPr="00130656" w:rsidRDefault="00132D04" w:rsidP="0061289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132D04" w:rsidRPr="00130656" w:rsidTr="00612899">
        <w:trPr>
          <w:trHeight w:val="1122"/>
        </w:trPr>
        <w:tc>
          <w:tcPr>
            <w:tcW w:w="8425" w:type="dxa"/>
          </w:tcPr>
          <w:p w:rsidR="00132D04" w:rsidRPr="00130656" w:rsidRDefault="00132D04" w:rsidP="00612899">
            <w:pPr>
              <w:suppressAutoHyphens w:val="0"/>
            </w:pPr>
            <w:r w:rsidRPr="00130656">
              <w:lastRenderedPageBreak/>
              <w:t>Comments:</w:t>
            </w:r>
          </w:p>
        </w:tc>
      </w:tr>
    </w:tbl>
    <w:p w:rsidR="00AE0CB9" w:rsidRDefault="00AE0CB9">
      <w:pPr>
        <w:rPr>
          <w:rFonts w:ascii="Verdana" w:hAnsi="Verdana" w:cs="Verdana"/>
          <w:sz w:val="20"/>
          <w:szCs w:val="20"/>
        </w:rPr>
      </w:pPr>
    </w:p>
    <w:p w:rsidR="009219ED" w:rsidRPr="00787D8C" w:rsidRDefault="00AE0CB9">
      <w:pPr>
        <w:rPr>
          <w:rFonts w:ascii="Verdana" w:hAnsi="Verdana" w:cs="Verdana"/>
          <w:b/>
          <w:bCs/>
          <w:sz w:val="20"/>
          <w:szCs w:val="20"/>
        </w:rPr>
      </w:pPr>
      <w:r w:rsidRPr="00787D8C">
        <w:rPr>
          <w:rFonts w:ascii="Verdana" w:hAnsi="Verdana" w:cs="Verdana"/>
          <w:b/>
          <w:bCs/>
          <w:sz w:val="20"/>
          <w:szCs w:val="20"/>
        </w:rPr>
        <w:t xml:space="preserve">4.4a) </w:t>
      </w:r>
    </w:p>
    <w:p w:rsidR="00AE0CB9" w:rsidRDefault="00AE0CB9" w:rsidP="009219ED">
      <w:pPr>
        <w:ind w:left="720"/>
      </w:pPr>
      <w:r>
        <w:rPr>
          <w:rFonts w:ascii="Verdana" w:hAnsi="Verdana" w:cs="Verdana"/>
          <w:sz w:val="20"/>
          <w:szCs w:val="20"/>
        </w:rPr>
        <w:t xml:space="preserve">Does it describe current or anticipated risks to program delivery and/or PR performance? This includes major external risks that may have negative or unintended consequences on program implementation and performance. </w:t>
      </w:r>
    </w:p>
    <w:p w:rsidR="00AE0CB9" w:rsidRDefault="00AE0CB9"/>
    <w:tbl>
      <w:tblPr>
        <w:tblStyle w:val="TableGrid2"/>
        <w:tblW w:w="0" w:type="auto"/>
        <w:tblInd w:w="817" w:type="dxa"/>
        <w:tblLook w:val="04A0" w:firstRow="1" w:lastRow="0" w:firstColumn="1" w:lastColumn="0" w:noHBand="0" w:noVBand="1"/>
      </w:tblPr>
      <w:tblGrid>
        <w:gridCol w:w="8425"/>
      </w:tblGrid>
      <w:tr w:rsidR="009219ED" w:rsidRPr="00130656" w:rsidTr="00612899">
        <w:tc>
          <w:tcPr>
            <w:tcW w:w="8425" w:type="dxa"/>
          </w:tcPr>
          <w:p w:rsidR="009219ED" w:rsidRPr="00130656" w:rsidRDefault="009219ED" w:rsidP="0061289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9219ED" w:rsidRPr="00130656" w:rsidTr="00612899">
        <w:trPr>
          <w:trHeight w:val="1122"/>
        </w:trPr>
        <w:tc>
          <w:tcPr>
            <w:tcW w:w="8425" w:type="dxa"/>
          </w:tcPr>
          <w:p w:rsidR="009219ED" w:rsidRPr="00130656" w:rsidRDefault="009219ED" w:rsidP="00612899">
            <w:pPr>
              <w:suppressAutoHyphens w:val="0"/>
            </w:pPr>
            <w:r w:rsidRPr="00130656">
              <w:t>Comments:</w:t>
            </w:r>
          </w:p>
        </w:tc>
      </w:tr>
    </w:tbl>
    <w:p w:rsidR="009219ED" w:rsidRDefault="009219ED"/>
    <w:p w:rsidR="009219ED" w:rsidRPr="00787D8C" w:rsidRDefault="00567ABC">
      <w:pPr>
        <w:rPr>
          <w:rFonts w:ascii="Verdana" w:hAnsi="Verdana" w:cs="Verdana"/>
          <w:b/>
          <w:bCs/>
          <w:sz w:val="20"/>
          <w:szCs w:val="20"/>
        </w:rPr>
      </w:pPr>
      <w:r w:rsidRPr="00787D8C">
        <w:rPr>
          <w:rFonts w:ascii="Verdana" w:hAnsi="Verdana" w:cs="Verdana"/>
          <w:b/>
          <w:bCs/>
          <w:sz w:val="20"/>
          <w:szCs w:val="20"/>
        </w:rPr>
        <w:t>4.4 b</w:t>
      </w:r>
      <w:r w:rsidR="00AE0CB9" w:rsidRPr="00787D8C">
        <w:rPr>
          <w:rFonts w:ascii="Verdana" w:hAnsi="Verdana" w:cs="Verdana"/>
          <w:b/>
          <w:bCs/>
          <w:sz w:val="20"/>
          <w:szCs w:val="20"/>
        </w:rPr>
        <w:t>)</w:t>
      </w:r>
    </w:p>
    <w:p w:rsidR="00AE0CB9" w:rsidRDefault="00AE0CB9" w:rsidP="009219ED">
      <w:pPr>
        <w:ind w:left="720"/>
        <w:rPr>
          <w:rFonts w:ascii="Verdana" w:hAnsi="Verdana" w:cs="Verdana"/>
          <w:sz w:val="20"/>
          <w:szCs w:val="20"/>
        </w:rPr>
      </w:pPr>
      <w:r>
        <w:rPr>
          <w:rFonts w:ascii="Verdana" w:hAnsi="Verdana" w:cs="Verdana"/>
          <w:sz w:val="20"/>
          <w:szCs w:val="20"/>
        </w:rPr>
        <w:t xml:space="preserve">Does the Concept Note clearly describe the proposed mitigation measures that  have been incorporated into the funding request or will be funded through national or other donors? </w:t>
      </w:r>
    </w:p>
    <w:p w:rsidR="009219ED" w:rsidRDefault="009219ED" w:rsidP="009219ED">
      <w:pPr>
        <w:ind w:left="720"/>
      </w:pPr>
    </w:p>
    <w:tbl>
      <w:tblPr>
        <w:tblStyle w:val="TableGrid2"/>
        <w:tblW w:w="0" w:type="auto"/>
        <w:tblInd w:w="817" w:type="dxa"/>
        <w:tblLook w:val="04A0" w:firstRow="1" w:lastRow="0" w:firstColumn="1" w:lastColumn="0" w:noHBand="0" w:noVBand="1"/>
      </w:tblPr>
      <w:tblGrid>
        <w:gridCol w:w="8425"/>
      </w:tblGrid>
      <w:tr w:rsidR="009219ED" w:rsidRPr="00130656" w:rsidTr="00612899">
        <w:tc>
          <w:tcPr>
            <w:tcW w:w="8425" w:type="dxa"/>
          </w:tcPr>
          <w:p w:rsidR="009219ED" w:rsidRPr="00130656" w:rsidRDefault="009219ED" w:rsidP="0061289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9219ED" w:rsidRPr="00130656" w:rsidTr="00612899">
        <w:trPr>
          <w:trHeight w:val="1122"/>
        </w:trPr>
        <w:tc>
          <w:tcPr>
            <w:tcW w:w="8425" w:type="dxa"/>
          </w:tcPr>
          <w:p w:rsidR="009219ED" w:rsidRPr="00130656" w:rsidRDefault="009219ED" w:rsidP="00612899">
            <w:pPr>
              <w:suppressAutoHyphens w:val="0"/>
            </w:pPr>
            <w:r w:rsidRPr="00130656">
              <w:t>Comments:</w:t>
            </w:r>
          </w:p>
        </w:tc>
      </w:tr>
    </w:tbl>
    <w:p w:rsidR="00AE0CB9" w:rsidRDefault="00AE0CB9"/>
    <w:p w:rsidR="00AE0CB9" w:rsidRDefault="00AE0CB9" w:rsidP="009219ED">
      <w:pPr>
        <w:ind w:left="720"/>
        <w:rPr>
          <w:rFonts w:ascii="Verdana" w:hAnsi="Verdana" w:cs="Verdana"/>
          <w:sz w:val="20"/>
          <w:szCs w:val="20"/>
        </w:rPr>
      </w:pPr>
      <w:r>
        <w:rPr>
          <w:rFonts w:ascii="Verdana" w:hAnsi="Verdana" w:cs="Verdana"/>
          <w:sz w:val="20"/>
          <w:szCs w:val="20"/>
        </w:rPr>
        <w:t xml:space="preserve">Does it describe any technical assistance funding that has been requested to strengthen implementation capacity? </w:t>
      </w:r>
    </w:p>
    <w:p w:rsidR="009219ED" w:rsidRDefault="009219ED" w:rsidP="009219ED">
      <w:pPr>
        <w:ind w:left="720"/>
      </w:pPr>
    </w:p>
    <w:tbl>
      <w:tblPr>
        <w:tblStyle w:val="TableGrid2"/>
        <w:tblW w:w="0" w:type="auto"/>
        <w:tblInd w:w="817" w:type="dxa"/>
        <w:tblLook w:val="04A0" w:firstRow="1" w:lastRow="0" w:firstColumn="1" w:lastColumn="0" w:noHBand="0" w:noVBand="1"/>
      </w:tblPr>
      <w:tblGrid>
        <w:gridCol w:w="8425"/>
      </w:tblGrid>
      <w:tr w:rsidR="009219ED" w:rsidRPr="00130656" w:rsidTr="00612899">
        <w:tc>
          <w:tcPr>
            <w:tcW w:w="8425" w:type="dxa"/>
          </w:tcPr>
          <w:p w:rsidR="009219ED" w:rsidRPr="00130656" w:rsidRDefault="009219ED" w:rsidP="0061289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9219ED" w:rsidRPr="00130656" w:rsidTr="00612899">
        <w:trPr>
          <w:trHeight w:val="1122"/>
        </w:trPr>
        <w:tc>
          <w:tcPr>
            <w:tcW w:w="8425" w:type="dxa"/>
          </w:tcPr>
          <w:p w:rsidR="009219ED" w:rsidRPr="00130656" w:rsidRDefault="009219ED" w:rsidP="00612899">
            <w:pPr>
              <w:suppressAutoHyphens w:val="0"/>
            </w:pPr>
            <w:r w:rsidRPr="00130656">
              <w:t>Comments:</w:t>
            </w:r>
          </w:p>
        </w:tc>
      </w:tr>
    </w:tbl>
    <w:p w:rsidR="00CC7319" w:rsidRDefault="00CC7319">
      <w:pPr>
        <w:rPr>
          <w:rFonts w:ascii="Verdana" w:hAnsi="Verdana" w:cs="Verdana"/>
          <w:sz w:val="20"/>
          <w:szCs w:val="20"/>
        </w:rPr>
      </w:pPr>
    </w:p>
    <w:p w:rsidR="00AE0CB9" w:rsidRDefault="00AE0CB9" w:rsidP="009219ED">
      <w:pPr>
        <w:ind w:left="720"/>
      </w:pPr>
      <w:r>
        <w:rPr>
          <w:rFonts w:ascii="Verdana" w:hAnsi="Verdana" w:cs="Verdana"/>
          <w:sz w:val="20"/>
          <w:szCs w:val="20"/>
        </w:rPr>
        <w:t>For programs already funded by the Global Fund and existing PR(s), if rele</w:t>
      </w:r>
      <w:r w:rsidR="00567ABC">
        <w:rPr>
          <w:rFonts w:ascii="Verdana" w:hAnsi="Verdana" w:cs="Verdana"/>
          <w:sz w:val="20"/>
          <w:szCs w:val="20"/>
        </w:rPr>
        <w:t xml:space="preserve">vant, does it describe how any </w:t>
      </w:r>
      <w:r>
        <w:rPr>
          <w:rFonts w:ascii="Verdana" w:hAnsi="Verdana" w:cs="Verdana"/>
          <w:sz w:val="20"/>
          <w:szCs w:val="20"/>
        </w:rPr>
        <w:t>previous concerns identified either directly by the Global Fund or through national or other donor assessments, will be addressed?</w:t>
      </w:r>
      <w:r w:rsidR="000875B2">
        <w:rPr>
          <w:rStyle w:val="FootnoteReference"/>
          <w:rFonts w:ascii="Verdana" w:hAnsi="Verdana" w:cs="Verdana"/>
          <w:sz w:val="20"/>
          <w:szCs w:val="20"/>
        </w:rPr>
        <w:footnoteReference w:id="10"/>
      </w:r>
    </w:p>
    <w:p w:rsidR="00AE0CB9" w:rsidRDefault="00AE0CB9">
      <w:pPr>
        <w:rPr>
          <w:rFonts w:ascii="Verdana" w:hAnsi="Verdana" w:cs="Verdana"/>
          <w:sz w:val="20"/>
          <w:szCs w:val="20"/>
        </w:rPr>
      </w:pPr>
    </w:p>
    <w:tbl>
      <w:tblPr>
        <w:tblStyle w:val="TableGrid2"/>
        <w:tblW w:w="0" w:type="auto"/>
        <w:tblInd w:w="817" w:type="dxa"/>
        <w:tblLook w:val="04A0" w:firstRow="1" w:lastRow="0" w:firstColumn="1" w:lastColumn="0" w:noHBand="0" w:noVBand="1"/>
      </w:tblPr>
      <w:tblGrid>
        <w:gridCol w:w="8425"/>
      </w:tblGrid>
      <w:tr w:rsidR="009219ED" w:rsidRPr="00130656" w:rsidTr="00612899">
        <w:tc>
          <w:tcPr>
            <w:tcW w:w="8425" w:type="dxa"/>
          </w:tcPr>
          <w:p w:rsidR="009219ED" w:rsidRPr="00130656" w:rsidRDefault="009219ED" w:rsidP="0061289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9219ED" w:rsidRPr="00130656" w:rsidTr="00612899">
        <w:trPr>
          <w:trHeight w:val="1122"/>
        </w:trPr>
        <w:tc>
          <w:tcPr>
            <w:tcW w:w="8425" w:type="dxa"/>
          </w:tcPr>
          <w:p w:rsidR="009219ED" w:rsidRPr="00130656" w:rsidRDefault="009219ED" w:rsidP="00612899">
            <w:pPr>
              <w:suppressAutoHyphens w:val="0"/>
            </w:pPr>
            <w:r w:rsidRPr="00130656">
              <w:t>Comments:</w:t>
            </w:r>
          </w:p>
        </w:tc>
      </w:tr>
    </w:tbl>
    <w:p w:rsidR="009219ED" w:rsidRDefault="009219ED">
      <w:pPr>
        <w:rPr>
          <w:rFonts w:ascii="Verdana" w:hAnsi="Verdana" w:cs="Verdana"/>
          <w:sz w:val="20"/>
          <w:szCs w:val="20"/>
        </w:rPr>
      </w:pPr>
    </w:p>
    <w:p w:rsidR="002E123E" w:rsidRDefault="00AE0CB9">
      <w:pPr>
        <w:rPr>
          <w:rFonts w:ascii="Verdana" w:hAnsi="Verdana" w:cs="Verdana"/>
          <w:b/>
          <w:bCs/>
          <w:sz w:val="20"/>
          <w:szCs w:val="20"/>
        </w:rPr>
      </w:pPr>
      <w:r w:rsidRPr="009219ED">
        <w:rPr>
          <w:rFonts w:ascii="Verdana" w:hAnsi="Verdana" w:cs="Verdana"/>
          <w:b/>
          <w:bCs/>
          <w:sz w:val="20"/>
          <w:szCs w:val="20"/>
        </w:rPr>
        <w:t>DOCUMENTS INCLUDED IN THE CONCEPT NOTE</w:t>
      </w:r>
    </w:p>
    <w:p w:rsidR="00AE0CB9" w:rsidRPr="009219ED" w:rsidRDefault="00AE0CB9">
      <w:pPr>
        <w:rPr>
          <w:rFonts w:ascii="Verdana" w:hAnsi="Verdana" w:cs="Verdana"/>
          <w:b/>
          <w:bCs/>
          <w:sz w:val="20"/>
          <w:szCs w:val="20"/>
        </w:rPr>
      </w:pPr>
      <w:r w:rsidRPr="009219ED">
        <w:rPr>
          <w:rFonts w:ascii="Verdana" w:hAnsi="Verdana" w:cs="Verdana"/>
          <w:b/>
          <w:bCs/>
          <w:sz w:val="20"/>
          <w:szCs w:val="20"/>
        </w:rPr>
        <w:lastRenderedPageBreak/>
        <w:cr/>
        <w:t>TABLE 1: FINANCIAL GAP ANALYSIS AND COUNTERPART FINANCING TABLE</w:t>
      </w:r>
      <w:r w:rsidRPr="009219ED">
        <w:rPr>
          <w:rFonts w:ascii="Verdana" w:hAnsi="Verdana" w:cs="Verdana"/>
          <w:b/>
          <w:bCs/>
          <w:sz w:val="20"/>
          <w:szCs w:val="20"/>
        </w:rPr>
        <w:cr/>
      </w:r>
    </w:p>
    <w:p w:rsidR="00AE0CB9" w:rsidRDefault="00AE0CB9">
      <w:pPr>
        <w:rPr>
          <w:rFonts w:ascii="Verdana" w:hAnsi="Verdana" w:cs="Verdana"/>
          <w:sz w:val="20"/>
          <w:szCs w:val="20"/>
        </w:rPr>
      </w:pPr>
      <w:r>
        <w:rPr>
          <w:rFonts w:ascii="Verdana" w:hAnsi="Verdana" w:cs="Verdana"/>
          <w:sz w:val="20"/>
          <w:szCs w:val="20"/>
        </w:rPr>
        <w:t>Does Table 1 include the following:</w:t>
      </w:r>
    </w:p>
    <w:p w:rsidR="00567ABC" w:rsidRDefault="00AE0CB9" w:rsidP="00567ABC">
      <w:pPr>
        <w:numPr>
          <w:ilvl w:val="0"/>
          <w:numId w:val="5"/>
        </w:numPr>
        <w:rPr>
          <w:rFonts w:ascii="Verdana" w:hAnsi="Verdana" w:cs="Verdana"/>
          <w:sz w:val="20"/>
          <w:szCs w:val="20"/>
        </w:rPr>
      </w:pPr>
      <w:r w:rsidRPr="00567ABC">
        <w:rPr>
          <w:rFonts w:ascii="Verdana" w:hAnsi="Verdana" w:cs="Verdana"/>
          <w:sz w:val="20"/>
          <w:szCs w:val="20"/>
        </w:rPr>
        <w:t>Funding needed to address the overall response to the disease (Line A)</w:t>
      </w:r>
      <w:r w:rsidR="00567ABC">
        <w:rPr>
          <w:rFonts w:ascii="Verdana" w:hAnsi="Verdana" w:cs="Verdana"/>
          <w:sz w:val="20"/>
          <w:szCs w:val="20"/>
        </w:rPr>
        <w:t>;</w:t>
      </w:r>
    </w:p>
    <w:p w:rsidR="00AE0CB9" w:rsidRPr="00567ABC" w:rsidRDefault="00AE0CB9" w:rsidP="00567ABC">
      <w:pPr>
        <w:numPr>
          <w:ilvl w:val="0"/>
          <w:numId w:val="5"/>
        </w:numPr>
        <w:rPr>
          <w:rFonts w:ascii="Verdana" w:hAnsi="Verdana" w:cs="Verdana"/>
          <w:sz w:val="20"/>
          <w:szCs w:val="20"/>
        </w:rPr>
      </w:pPr>
      <w:r w:rsidRPr="00567ABC">
        <w:rPr>
          <w:rFonts w:ascii="Verdana" w:hAnsi="Verdana" w:cs="Verdana"/>
          <w:sz w:val="20"/>
          <w:szCs w:val="20"/>
        </w:rPr>
        <w:t>Current and anticipated funding from domestic (Line B) and external sources, including non-Global Fund resources (Line C) and existing Global Fund grants (Line D); and</w:t>
      </w:r>
    </w:p>
    <w:p w:rsidR="00AE0CB9" w:rsidRPr="00567ABC" w:rsidRDefault="00AE0CB9" w:rsidP="00567ABC">
      <w:pPr>
        <w:numPr>
          <w:ilvl w:val="0"/>
          <w:numId w:val="5"/>
        </w:numPr>
        <w:rPr>
          <w:rFonts w:ascii="Verdana" w:hAnsi="Verdana" w:cs="Verdana"/>
          <w:sz w:val="20"/>
          <w:szCs w:val="20"/>
        </w:rPr>
      </w:pPr>
      <w:r w:rsidRPr="00567ABC">
        <w:rPr>
          <w:rFonts w:ascii="Verdana" w:hAnsi="Verdana" w:cs="Verdana"/>
          <w:sz w:val="20"/>
          <w:szCs w:val="20"/>
        </w:rPr>
        <w:t>Resulting financial gap between funding needed and funding available (Line A-E).</w:t>
      </w:r>
      <w:r w:rsidRPr="00567ABC">
        <w:rPr>
          <w:rFonts w:ascii="Verdana" w:hAnsi="Verdana" w:cs="Verdana"/>
          <w:sz w:val="20"/>
          <w:szCs w:val="20"/>
        </w:rPr>
        <w:cr/>
      </w:r>
    </w:p>
    <w:tbl>
      <w:tblPr>
        <w:tblStyle w:val="TableGrid2"/>
        <w:tblW w:w="0" w:type="auto"/>
        <w:tblInd w:w="817" w:type="dxa"/>
        <w:tblLook w:val="04A0" w:firstRow="1" w:lastRow="0" w:firstColumn="1" w:lastColumn="0" w:noHBand="0" w:noVBand="1"/>
      </w:tblPr>
      <w:tblGrid>
        <w:gridCol w:w="8425"/>
      </w:tblGrid>
      <w:tr w:rsidR="009219ED" w:rsidRPr="00130656" w:rsidTr="00612899">
        <w:tc>
          <w:tcPr>
            <w:tcW w:w="8425" w:type="dxa"/>
          </w:tcPr>
          <w:p w:rsidR="009219ED" w:rsidRPr="00130656" w:rsidRDefault="009219ED" w:rsidP="0061289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9219ED" w:rsidRPr="00130656" w:rsidTr="00612899">
        <w:trPr>
          <w:trHeight w:val="1122"/>
        </w:trPr>
        <w:tc>
          <w:tcPr>
            <w:tcW w:w="8425" w:type="dxa"/>
          </w:tcPr>
          <w:p w:rsidR="009219ED" w:rsidRPr="00130656" w:rsidRDefault="009219ED" w:rsidP="00612899">
            <w:pPr>
              <w:suppressAutoHyphens w:val="0"/>
            </w:pPr>
            <w:r w:rsidRPr="00130656">
              <w:t>Comments:</w:t>
            </w:r>
          </w:p>
        </w:tc>
      </w:tr>
    </w:tbl>
    <w:p w:rsidR="00AE0CB9" w:rsidRDefault="00AE0CB9">
      <w:pPr>
        <w:rPr>
          <w:rFonts w:ascii="Verdana" w:hAnsi="Verdana" w:cs="Verdana"/>
          <w:sz w:val="20"/>
          <w:szCs w:val="20"/>
        </w:rPr>
      </w:pPr>
    </w:p>
    <w:p w:rsidR="002E123E" w:rsidRDefault="00AE0CB9">
      <w:pPr>
        <w:rPr>
          <w:rFonts w:ascii="Verdana" w:hAnsi="Verdana" w:cs="Verdana"/>
          <w:b/>
          <w:bCs/>
          <w:sz w:val="20"/>
          <w:szCs w:val="20"/>
        </w:rPr>
      </w:pPr>
      <w:r w:rsidRPr="00787D8C">
        <w:rPr>
          <w:rFonts w:ascii="Verdana" w:hAnsi="Verdana" w:cs="Verdana"/>
          <w:b/>
          <w:bCs/>
          <w:sz w:val="20"/>
          <w:szCs w:val="20"/>
        </w:rPr>
        <w:t>TABLE 2: PROGRAMMATIC GAP TABLE(S)</w:t>
      </w:r>
    </w:p>
    <w:p w:rsidR="00AE0CB9" w:rsidRDefault="00AE0CB9">
      <w:pPr>
        <w:rPr>
          <w:rFonts w:ascii="Verdana" w:hAnsi="Verdana" w:cs="Verdana"/>
          <w:sz w:val="20"/>
          <w:szCs w:val="20"/>
        </w:rPr>
      </w:pPr>
      <w:r w:rsidRPr="00787D8C">
        <w:rPr>
          <w:rFonts w:ascii="Verdana" w:hAnsi="Verdana" w:cs="Verdana"/>
          <w:b/>
          <w:bCs/>
          <w:sz w:val="20"/>
          <w:szCs w:val="20"/>
        </w:rPr>
        <w:cr/>
      </w:r>
      <w:r>
        <w:rPr>
          <w:rFonts w:ascii="Verdana" w:hAnsi="Verdana" w:cs="Verdana"/>
          <w:sz w:val="20"/>
          <w:szCs w:val="20"/>
        </w:rPr>
        <w:t>Information should include:</w:t>
      </w:r>
    </w:p>
    <w:p w:rsidR="00AE0CB9" w:rsidRDefault="00AE0CB9">
      <w:pPr>
        <w:numPr>
          <w:ilvl w:val="0"/>
          <w:numId w:val="6"/>
        </w:numPr>
        <w:rPr>
          <w:rFonts w:ascii="Verdana" w:hAnsi="Verdana" w:cs="Verdana"/>
          <w:sz w:val="20"/>
          <w:szCs w:val="20"/>
        </w:rPr>
      </w:pPr>
      <w:r>
        <w:rPr>
          <w:rFonts w:ascii="Verdana" w:hAnsi="Verdana" w:cs="Verdana"/>
          <w:sz w:val="20"/>
          <w:szCs w:val="20"/>
        </w:rPr>
        <w:t>the current estimated population in need and the targets that have been set by the country to meet those needs</w:t>
      </w:r>
    </w:p>
    <w:p w:rsidR="00AE0CB9" w:rsidRDefault="00AE0CB9">
      <w:pPr>
        <w:numPr>
          <w:ilvl w:val="0"/>
          <w:numId w:val="6"/>
        </w:numPr>
        <w:rPr>
          <w:rFonts w:ascii="Verdana" w:hAnsi="Verdana" w:cs="Verdana"/>
          <w:sz w:val="20"/>
          <w:szCs w:val="20"/>
        </w:rPr>
      </w:pPr>
      <w:r>
        <w:rPr>
          <w:rFonts w:ascii="Verdana" w:hAnsi="Verdana" w:cs="Verdana"/>
          <w:sz w:val="20"/>
          <w:szCs w:val="20"/>
        </w:rPr>
        <w:t>country needs already covered by domestic and other resources, as well as Global Fund resources</w:t>
      </w:r>
    </w:p>
    <w:p w:rsidR="00AE0CB9" w:rsidRDefault="00AE0CB9">
      <w:pPr>
        <w:numPr>
          <w:ilvl w:val="0"/>
          <w:numId w:val="6"/>
        </w:numPr>
        <w:rPr>
          <w:rFonts w:ascii="Verdana" w:hAnsi="Verdana" w:cs="Verdana"/>
          <w:sz w:val="20"/>
          <w:szCs w:val="20"/>
        </w:rPr>
      </w:pPr>
      <w:r>
        <w:rPr>
          <w:rFonts w:ascii="Verdana" w:hAnsi="Verdana" w:cs="Verdana"/>
          <w:sz w:val="20"/>
          <w:szCs w:val="20"/>
        </w:rPr>
        <w:t>estimated needs remaining, and how the proposed investment of the allocation and the request for funding above the allocated amount are expected to meet (some of) those gaps</w:t>
      </w:r>
    </w:p>
    <w:p w:rsidR="00AE0CB9" w:rsidRDefault="00AE0CB9">
      <w:pPr>
        <w:numPr>
          <w:ilvl w:val="0"/>
          <w:numId w:val="6"/>
        </w:numPr>
      </w:pPr>
      <w:r>
        <w:rPr>
          <w:rFonts w:ascii="Verdana" w:hAnsi="Verdana" w:cs="Verdana"/>
          <w:sz w:val="20"/>
          <w:szCs w:val="20"/>
        </w:rPr>
        <w:t>total needs covered by all the resources available, and the rema</w:t>
      </w:r>
      <w:r w:rsidR="00567ABC">
        <w:rPr>
          <w:rFonts w:ascii="Verdana" w:hAnsi="Verdana" w:cs="Verdana"/>
          <w:sz w:val="20"/>
          <w:szCs w:val="20"/>
        </w:rPr>
        <w:t xml:space="preserve">ining </w:t>
      </w:r>
      <w:r>
        <w:rPr>
          <w:rFonts w:ascii="Verdana" w:hAnsi="Verdana" w:cs="Verdana"/>
          <w:sz w:val="20"/>
          <w:szCs w:val="20"/>
        </w:rPr>
        <w:t>gap</w:t>
      </w:r>
      <w:r>
        <w:rPr>
          <w:rFonts w:ascii="Verdana" w:hAnsi="Verdana" w:cs="Verdana"/>
          <w:sz w:val="20"/>
          <w:szCs w:val="20"/>
        </w:rPr>
        <w:cr/>
      </w:r>
    </w:p>
    <w:tbl>
      <w:tblPr>
        <w:tblStyle w:val="TableGrid2"/>
        <w:tblW w:w="0" w:type="auto"/>
        <w:tblInd w:w="817" w:type="dxa"/>
        <w:tblLook w:val="04A0" w:firstRow="1" w:lastRow="0" w:firstColumn="1" w:lastColumn="0" w:noHBand="0" w:noVBand="1"/>
      </w:tblPr>
      <w:tblGrid>
        <w:gridCol w:w="8425"/>
      </w:tblGrid>
      <w:tr w:rsidR="009219ED" w:rsidRPr="00130656" w:rsidTr="00612899">
        <w:tc>
          <w:tcPr>
            <w:tcW w:w="8425" w:type="dxa"/>
          </w:tcPr>
          <w:p w:rsidR="009219ED" w:rsidRPr="00130656" w:rsidRDefault="009219ED" w:rsidP="0061289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9219ED" w:rsidRPr="00130656" w:rsidTr="00612899">
        <w:trPr>
          <w:trHeight w:val="1122"/>
        </w:trPr>
        <w:tc>
          <w:tcPr>
            <w:tcW w:w="8425" w:type="dxa"/>
          </w:tcPr>
          <w:p w:rsidR="009219ED" w:rsidRPr="00130656" w:rsidRDefault="009219ED" w:rsidP="00612899">
            <w:pPr>
              <w:suppressAutoHyphens w:val="0"/>
            </w:pPr>
            <w:r w:rsidRPr="00130656">
              <w:t>Comments:</w:t>
            </w:r>
          </w:p>
        </w:tc>
      </w:tr>
    </w:tbl>
    <w:p w:rsidR="00AE0CB9" w:rsidRDefault="00AE0CB9">
      <w:pPr>
        <w:rPr>
          <w:rFonts w:ascii="Verdana" w:hAnsi="Verdana" w:cs="Verdana"/>
          <w:sz w:val="20"/>
          <w:szCs w:val="20"/>
        </w:rPr>
      </w:pPr>
    </w:p>
    <w:p w:rsidR="00AE0CB9" w:rsidRPr="00787D8C" w:rsidRDefault="00AE0CB9">
      <w:pPr>
        <w:rPr>
          <w:rFonts w:ascii="Verdana" w:hAnsi="Verdana" w:cs="Verdana"/>
          <w:b/>
          <w:bCs/>
          <w:sz w:val="20"/>
          <w:szCs w:val="20"/>
        </w:rPr>
      </w:pPr>
      <w:r w:rsidRPr="00787D8C">
        <w:rPr>
          <w:rFonts w:ascii="Verdana" w:hAnsi="Verdana" w:cs="Verdana"/>
          <w:b/>
          <w:bCs/>
          <w:sz w:val="20"/>
          <w:szCs w:val="20"/>
        </w:rPr>
        <w:t>TABLE 3: MODULAR TEMPLATE</w:t>
      </w:r>
      <w:r w:rsidRPr="00787D8C">
        <w:rPr>
          <w:rFonts w:ascii="Verdana" w:hAnsi="Verdana" w:cs="Verdana"/>
          <w:b/>
          <w:bCs/>
          <w:sz w:val="20"/>
          <w:szCs w:val="20"/>
        </w:rPr>
        <w:cr/>
      </w:r>
    </w:p>
    <w:p w:rsidR="00AE0CB9" w:rsidRDefault="00AE0CB9">
      <w:pPr>
        <w:rPr>
          <w:rFonts w:ascii="Verdana" w:hAnsi="Verdana" w:cs="Verdana"/>
          <w:sz w:val="20"/>
          <w:szCs w:val="20"/>
        </w:rPr>
      </w:pPr>
      <w:r>
        <w:rPr>
          <w:rFonts w:ascii="Verdana" w:hAnsi="Verdana" w:cs="Verdana"/>
          <w:sz w:val="20"/>
          <w:szCs w:val="20"/>
        </w:rPr>
        <w:t>Does Table 3</w:t>
      </w:r>
    </w:p>
    <w:p w:rsidR="00AE0CB9" w:rsidRDefault="00AE0CB9">
      <w:pPr>
        <w:numPr>
          <w:ilvl w:val="0"/>
          <w:numId w:val="7"/>
        </w:numPr>
        <w:rPr>
          <w:rFonts w:ascii="Verdana" w:hAnsi="Verdana" w:cs="Verdana"/>
          <w:sz w:val="20"/>
          <w:szCs w:val="20"/>
        </w:rPr>
      </w:pPr>
      <w:r>
        <w:rPr>
          <w:rFonts w:ascii="Verdana" w:hAnsi="Verdana" w:cs="Verdana"/>
          <w:sz w:val="20"/>
          <w:szCs w:val="20"/>
        </w:rPr>
        <w:t>list the program goals and impact indicators (including baselines and targets), and the program objectives and outcome indicators (including baselines and targets)</w:t>
      </w:r>
    </w:p>
    <w:p w:rsidR="00AE0CB9" w:rsidRPr="009219ED" w:rsidRDefault="00AE0CB9">
      <w:pPr>
        <w:numPr>
          <w:ilvl w:val="0"/>
          <w:numId w:val="7"/>
        </w:numPr>
      </w:pPr>
      <w:r>
        <w:rPr>
          <w:rFonts w:ascii="Verdana" w:hAnsi="Verdana" w:cs="Verdana"/>
          <w:sz w:val="20"/>
          <w:szCs w:val="20"/>
        </w:rPr>
        <w:t>set the coverage indicators, baselines and targets that will be used to measure progress for each module</w:t>
      </w:r>
    </w:p>
    <w:p w:rsidR="009219ED" w:rsidRDefault="009219ED" w:rsidP="009219ED">
      <w:pPr>
        <w:ind w:left="720"/>
      </w:pPr>
    </w:p>
    <w:tbl>
      <w:tblPr>
        <w:tblStyle w:val="TableGrid2"/>
        <w:tblW w:w="0" w:type="auto"/>
        <w:tblInd w:w="817" w:type="dxa"/>
        <w:tblLook w:val="04A0" w:firstRow="1" w:lastRow="0" w:firstColumn="1" w:lastColumn="0" w:noHBand="0" w:noVBand="1"/>
      </w:tblPr>
      <w:tblGrid>
        <w:gridCol w:w="8425"/>
      </w:tblGrid>
      <w:tr w:rsidR="009219ED" w:rsidRPr="00130656" w:rsidTr="00612899">
        <w:tc>
          <w:tcPr>
            <w:tcW w:w="8425" w:type="dxa"/>
          </w:tcPr>
          <w:p w:rsidR="009219ED" w:rsidRPr="00130656" w:rsidRDefault="009219ED" w:rsidP="00612899">
            <w:pPr>
              <w:suppressAutoHyphens w:val="0"/>
              <w:rPr>
                <w:sz w:val="20"/>
                <w:szCs w:val="20"/>
              </w:rPr>
            </w:pPr>
            <w:r w:rsidRPr="00130656">
              <w:rPr>
                <w:sz w:val="20"/>
                <w:szCs w:val="20"/>
              </w:rPr>
              <w:t xml:space="preserve">(a) Not addressed, (b) Addressed but requiring major improvement, (c) Addressed and requiring minor improvement, (d) Adequately addressed </w:t>
            </w:r>
          </w:p>
        </w:tc>
      </w:tr>
      <w:tr w:rsidR="009219ED" w:rsidRPr="00130656" w:rsidTr="00612899">
        <w:trPr>
          <w:trHeight w:val="1122"/>
        </w:trPr>
        <w:tc>
          <w:tcPr>
            <w:tcW w:w="8425" w:type="dxa"/>
          </w:tcPr>
          <w:p w:rsidR="009219ED" w:rsidRPr="00130656" w:rsidRDefault="009219ED" w:rsidP="00612899">
            <w:pPr>
              <w:suppressAutoHyphens w:val="0"/>
            </w:pPr>
            <w:r w:rsidRPr="00130656">
              <w:t>Comments:</w:t>
            </w:r>
          </w:p>
        </w:tc>
      </w:tr>
    </w:tbl>
    <w:p w:rsidR="009219ED" w:rsidRPr="009219ED" w:rsidRDefault="009219ED" w:rsidP="009219ED">
      <w:pPr>
        <w:pageBreakBefore/>
        <w:suppressAutoHyphens w:val="0"/>
        <w:spacing w:after="200" w:line="276" w:lineRule="auto"/>
        <w:jc w:val="center"/>
        <w:rPr>
          <w:rFonts w:ascii="Calibri" w:eastAsia="SimSun" w:hAnsi="Calibri" w:cs="Calibri"/>
          <w:b/>
          <w:bCs/>
          <w:sz w:val="28"/>
          <w:szCs w:val="28"/>
        </w:rPr>
      </w:pPr>
      <w:r w:rsidRPr="009219ED">
        <w:rPr>
          <w:rFonts w:ascii="Calibri" w:eastAsia="SimSun" w:hAnsi="Calibri" w:cs="Calibri"/>
          <w:b/>
          <w:bCs/>
          <w:sz w:val="28"/>
          <w:szCs w:val="28"/>
        </w:rPr>
        <w:lastRenderedPageBreak/>
        <w:t>Overall impression</w:t>
      </w:r>
    </w:p>
    <w:p w:rsidR="009219ED" w:rsidRPr="009219ED" w:rsidRDefault="009219ED" w:rsidP="009219ED">
      <w:pPr>
        <w:numPr>
          <w:ilvl w:val="0"/>
          <w:numId w:val="2"/>
        </w:numPr>
        <w:suppressAutoHyphens w:val="0"/>
        <w:spacing w:after="200" w:line="276" w:lineRule="auto"/>
        <w:rPr>
          <w:rFonts w:ascii="Calibri" w:eastAsia="SimSun" w:hAnsi="Calibri" w:cs="Calibri"/>
          <w:b/>
          <w:bCs/>
          <w:sz w:val="22"/>
          <w:szCs w:val="22"/>
        </w:rPr>
      </w:pPr>
      <w:r w:rsidRPr="009219ED">
        <w:rPr>
          <w:rFonts w:ascii="Calibri" w:eastAsia="SimSun" w:hAnsi="Calibri" w:cs="Calibri"/>
          <w:b/>
          <w:bCs/>
          <w:sz w:val="22"/>
          <w:szCs w:val="22"/>
        </w:rPr>
        <w:t xml:space="preserve">Does the country context give an adequate picture of the status and dynamics of the epidemic as well as the capacity of the country to implement the programmes?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72"/>
      </w:tblGrid>
      <w:tr w:rsidR="009219ED" w:rsidRPr="009219ED" w:rsidTr="00612899">
        <w:trPr>
          <w:trHeight w:val="1314"/>
        </w:trPr>
        <w:tc>
          <w:tcPr>
            <w:tcW w:w="9572" w:type="dxa"/>
            <w:tcBorders>
              <w:top w:val="single" w:sz="10" w:space="0" w:color="808080"/>
              <w:left w:val="single" w:sz="10" w:space="0" w:color="808080"/>
              <w:bottom w:val="single" w:sz="10" w:space="0" w:color="808080"/>
              <w:right w:val="single" w:sz="10" w:space="0" w:color="808080"/>
            </w:tcBorders>
            <w:shd w:val="clear" w:color="auto" w:fill="auto"/>
          </w:tcPr>
          <w:p w:rsidR="009219ED" w:rsidRPr="009219ED" w:rsidRDefault="009219ED" w:rsidP="009219ED">
            <w:pPr>
              <w:suppressLineNumbers/>
              <w:snapToGrid w:val="0"/>
              <w:rPr>
                <w:rFonts w:ascii="Calibri" w:hAnsi="Calibri" w:cs="Calibri"/>
                <w:sz w:val="22"/>
                <w:szCs w:val="22"/>
              </w:rPr>
            </w:pPr>
          </w:p>
          <w:p w:rsidR="009219ED" w:rsidRPr="009219ED" w:rsidRDefault="009219ED" w:rsidP="009219ED">
            <w:pPr>
              <w:suppressLineNumbers/>
              <w:rPr>
                <w:rFonts w:ascii="Calibri" w:hAnsi="Calibri" w:cs="Calibri"/>
                <w:b/>
                <w:bCs/>
                <w:sz w:val="22"/>
                <w:szCs w:val="22"/>
              </w:rPr>
            </w:pPr>
          </w:p>
          <w:p w:rsidR="009219ED" w:rsidRPr="009219ED" w:rsidRDefault="009219ED" w:rsidP="009219ED">
            <w:pPr>
              <w:suppressLineNumbers/>
              <w:rPr>
                <w:rFonts w:ascii="Calibri" w:hAnsi="Calibri" w:cs="Calibri"/>
                <w:b/>
                <w:bCs/>
                <w:sz w:val="22"/>
                <w:szCs w:val="22"/>
              </w:rPr>
            </w:pPr>
          </w:p>
        </w:tc>
      </w:tr>
    </w:tbl>
    <w:p w:rsidR="009219ED" w:rsidRPr="009219ED" w:rsidRDefault="009219ED" w:rsidP="009219ED">
      <w:pPr>
        <w:suppressAutoHyphens w:val="0"/>
        <w:spacing w:after="200" w:line="276" w:lineRule="auto"/>
        <w:rPr>
          <w:rFonts w:ascii="Calibri" w:eastAsia="SimSun" w:hAnsi="Calibri" w:cs="Calibri"/>
          <w:sz w:val="22"/>
          <w:szCs w:val="22"/>
        </w:rPr>
      </w:pPr>
    </w:p>
    <w:p w:rsidR="009219ED" w:rsidRPr="009219ED" w:rsidRDefault="009219ED" w:rsidP="009219ED">
      <w:pPr>
        <w:numPr>
          <w:ilvl w:val="0"/>
          <w:numId w:val="2"/>
        </w:numPr>
        <w:suppressAutoHyphens w:val="0"/>
        <w:spacing w:after="200" w:line="276" w:lineRule="auto"/>
        <w:rPr>
          <w:rFonts w:ascii="Calibri" w:eastAsia="SimSun" w:hAnsi="Calibri" w:cs="Calibri"/>
          <w:b/>
          <w:bCs/>
          <w:sz w:val="22"/>
          <w:szCs w:val="22"/>
        </w:rPr>
      </w:pPr>
      <w:r w:rsidRPr="009219ED">
        <w:rPr>
          <w:rFonts w:ascii="Calibri" w:eastAsia="SimSun" w:hAnsi="Calibri" w:cs="Calibri"/>
          <w:b/>
          <w:bCs/>
          <w:sz w:val="22"/>
          <w:szCs w:val="22"/>
        </w:rPr>
        <w:t xml:space="preserve">Are the areas identified for support in this request consistent with the epidemiological picture and gap analysis, and do they represent the best strategic choices for the country?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72"/>
      </w:tblGrid>
      <w:tr w:rsidR="009219ED" w:rsidRPr="009219ED" w:rsidTr="00612899">
        <w:trPr>
          <w:trHeight w:val="1314"/>
        </w:trPr>
        <w:tc>
          <w:tcPr>
            <w:tcW w:w="9572" w:type="dxa"/>
            <w:tcBorders>
              <w:top w:val="single" w:sz="10" w:space="0" w:color="808080"/>
              <w:left w:val="single" w:sz="10" w:space="0" w:color="808080"/>
              <w:bottom w:val="single" w:sz="10" w:space="0" w:color="808080"/>
              <w:right w:val="single" w:sz="10" w:space="0" w:color="808080"/>
            </w:tcBorders>
            <w:shd w:val="clear" w:color="auto" w:fill="auto"/>
          </w:tcPr>
          <w:p w:rsidR="009219ED" w:rsidRPr="009219ED" w:rsidRDefault="009219ED" w:rsidP="009219ED">
            <w:pPr>
              <w:suppressLineNumbers/>
              <w:snapToGrid w:val="0"/>
              <w:rPr>
                <w:rFonts w:ascii="Calibri" w:hAnsi="Calibri" w:cs="Calibri"/>
                <w:sz w:val="22"/>
                <w:szCs w:val="22"/>
              </w:rPr>
            </w:pPr>
          </w:p>
          <w:p w:rsidR="009219ED" w:rsidRPr="009219ED" w:rsidRDefault="009219ED" w:rsidP="009219ED">
            <w:pPr>
              <w:suppressLineNumbers/>
              <w:rPr>
                <w:rFonts w:ascii="Calibri" w:hAnsi="Calibri" w:cs="Calibri"/>
                <w:b/>
                <w:bCs/>
                <w:sz w:val="22"/>
                <w:szCs w:val="22"/>
              </w:rPr>
            </w:pPr>
          </w:p>
          <w:p w:rsidR="009219ED" w:rsidRPr="009219ED" w:rsidRDefault="009219ED" w:rsidP="009219ED">
            <w:pPr>
              <w:suppressLineNumbers/>
              <w:rPr>
                <w:rFonts w:ascii="Calibri" w:hAnsi="Calibri" w:cs="Calibri"/>
                <w:b/>
                <w:bCs/>
                <w:sz w:val="22"/>
                <w:szCs w:val="22"/>
              </w:rPr>
            </w:pPr>
          </w:p>
        </w:tc>
      </w:tr>
    </w:tbl>
    <w:p w:rsidR="009219ED" w:rsidRPr="009219ED" w:rsidRDefault="009219ED" w:rsidP="009219ED">
      <w:pPr>
        <w:suppressAutoHyphens w:val="0"/>
        <w:spacing w:after="200" w:line="276" w:lineRule="auto"/>
        <w:rPr>
          <w:rFonts w:ascii="Calibri" w:eastAsia="SimSun" w:hAnsi="Calibri" w:cs="Calibri"/>
          <w:sz w:val="22"/>
          <w:szCs w:val="22"/>
        </w:rPr>
      </w:pPr>
    </w:p>
    <w:p w:rsidR="009219ED" w:rsidRPr="009219ED" w:rsidRDefault="009219ED" w:rsidP="009219ED">
      <w:pPr>
        <w:numPr>
          <w:ilvl w:val="0"/>
          <w:numId w:val="2"/>
        </w:numPr>
        <w:suppressAutoHyphens w:val="0"/>
        <w:spacing w:after="200" w:line="276" w:lineRule="auto"/>
        <w:rPr>
          <w:rFonts w:ascii="Calibri" w:eastAsia="SimSun" w:hAnsi="Calibri" w:cs="Calibri"/>
          <w:b/>
          <w:bCs/>
          <w:sz w:val="22"/>
          <w:szCs w:val="22"/>
        </w:rPr>
      </w:pPr>
      <w:r w:rsidRPr="009219ED">
        <w:rPr>
          <w:rFonts w:ascii="Calibri" w:eastAsia="SimSun" w:hAnsi="Calibri" w:cs="Calibri"/>
          <w:b/>
          <w:bCs/>
          <w:sz w:val="22"/>
          <w:szCs w:val="22"/>
        </w:rPr>
        <w:t xml:space="preserve">Are there any discrepancies between various sections of the proposal? </w:t>
      </w:r>
    </w:p>
    <w:p w:rsidR="00AE0CB9" w:rsidRDefault="00AE0CB9">
      <w:pPr>
        <w:rPr>
          <w:rFonts w:ascii="Verdana" w:hAnsi="Verdana" w:cs="Verdana"/>
          <w:sz w:val="20"/>
          <w:szCs w:val="20"/>
          <w:u w:val="single"/>
        </w:rPr>
      </w:pPr>
    </w:p>
    <w:p w:rsidR="00AE0CB9" w:rsidRDefault="00AE0CB9">
      <w:pPr>
        <w:rPr>
          <w:rFonts w:ascii="Verdana" w:hAnsi="Verdana" w:cs="Verdana"/>
          <w:sz w:val="20"/>
          <w:szCs w:val="20"/>
        </w:rPr>
      </w:pPr>
      <w:r>
        <w:rPr>
          <w:rFonts w:ascii="Verdana" w:hAnsi="Verdana" w:cs="Verdana"/>
          <w:sz w:val="20"/>
          <w:szCs w:val="20"/>
          <w:u w:val="single"/>
        </w:rPr>
        <w:t>Additional comments</w:t>
      </w:r>
    </w:p>
    <w:p w:rsidR="00AE0CB9" w:rsidRDefault="00AE0CB9">
      <w:pPr>
        <w:rPr>
          <w:rFonts w:ascii="Verdana" w:hAnsi="Verdana" w:cs="Verdana"/>
          <w:sz w:val="20"/>
          <w:szCs w:val="20"/>
          <w:u w:val="single"/>
        </w:rPr>
      </w:pPr>
      <w:r>
        <w:rPr>
          <w:rFonts w:ascii="Verdana" w:hAnsi="Verdana" w:cs="Verdana"/>
          <w:sz w:val="20"/>
          <w:szCs w:val="20"/>
        </w:rPr>
        <w:t>Please add any additional comments you may have on the proposal you have just reviewed.</w:t>
      </w:r>
    </w:p>
    <w:p w:rsidR="00AE0CB9" w:rsidRDefault="00AE0CB9">
      <w:pPr>
        <w:rPr>
          <w:rFonts w:ascii="Verdana" w:hAnsi="Verdana" w:cs="Verdana"/>
          <w:sz w:val="20"/>
          <w:szCs w:val="20"/>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72"/>
      </w:tblGrid>
      <w:tr w:rsidR="00AE0CB9">
        <w:tc>
          <w:tcPr>
            <w:tcW w:w="9572" w:type="dxa"/>
            <w:tcBorders>
              <w:top w:val="single" w:sz="10" w:space="0" w:color="808080"/>
              <w:left w:val="single" w:sz="10" w:space="0" w:color="808080"/>
              <w:bottom w:val="single" w:sz="10" w:space="0" w:color="808080"/>
              <w:right w:val="single" w:sz="10" w:space="0" w:color="808080"/>
            </w:tcBorders>
            <w:shd w:val="clear" w:color="auto" w:fill="auto"/>
          </w:tcPr>
          <w:p w:rsidR="00AE0CB9" w:rsidRDefault="00AE0CB9">
            <w:pPr>
              <w:pStyle w:val="TableContents"/>
              <w:snapToGrid w:val="0"/>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tc>
      </w:tr>
    </w:tbl>
    <w:p w:rsidR="00AE0CB9" w:rsidRDefault="00AE0CB9">
      <w:pPr>
        <w:rPr>
          <w:rFonts w:ascii="Verdana" w:hAnsi="Verdana" w:cs="Verdana"/>
          <w:sz w:val="20"/>
          <w:szCs w:val="20"/>
          <w:u w:val="single"/>
        </w:rPr>
      </w:pPr>
    </w:p>
    <w:p w:rsidR="009219ED" w:rsidRPr="009219ED" w:rsidRDefault="009219ED" w:rsidP="009219ED">
      <w:pPr>
        <w:pageBreakBefore/>
        <w:suppressAutoHyphens w:val="0"/>
        <w:spacing w:after="200" w:line="276" w:lineRule="auto"/>
        <w:jc w:val="center"/>
        <w:rPr>
          <w:rFonts w:ascii="Calibri" w:eastAsia="SimSun" w:hAnsi="Calibri" w:cs="Calibri"/>
          <w:b/>
          <w:bCs/>
          <w:sz w:val="28"/>
          <w:szCs w:val="28"/>
        </w:rPr>
      </w:pPr>
      <w:r w:rsidRPr="009219ED">
        <w:rPr>
          <w:rFonts w:ascii="Calibri" w:eastAsia="SimSun" w:hAnsi="Calibri" w:cs="Calibri"/>
          <w:b/>
          <w:bCs/>
          <w:sz w:val="28"/>
          <w:szCs w:val="28"/>
        </w:rPr>
        <w:lastRenderedPageBreak/>
        <w:t>Group discussion on proposal review</w:t>
      </w:r>
    </w:p>
    <w:p w:rsidR="009219ED" w:rsidRPr="009219ED" w:rsidRDefault="009219ED" w:rsidP="009219ED">
      <w:pPr>
        <w:suppressAutoHyphens w:val="0"/>
        <w:spacing w:after="200" w:line="276" w:lineRule="auto"/>
        <w:rPr>
          <w:rFonts w:ascii="Calibri" w:eastAsia="SimSun" w:hAnsi="Calibri" w:cs="Calibri"/>
          <w:sz w:val="22"/>
          <w:szCs w:val="22"/>
        </w:rPr>
      </w:pPr>
      <w:r w:rsidRPr="009219ED">
        <w:rPr>
          <w:rFonts w:ascii="Calibri" w:eastAsia="SimSun" w:hAnsi="Calibri" w:cs="Calibri"/>
          <w:sz w:val="22"/>
          <w:szCs w:val="22"/>
        </w:rPr>
        <w:t xml:space="preserve">Write here the general conclusions of your group on the reviewed proposal and the major recommendations you would like to give the country team. </w:t>
      </w:r>
    </w:p>
    <w:p w:rsidR="00AE0CB9" w:rsidRDefault="00AE0CB9">
      <w:pPr>
        <w:rPr>
          <w:rFonts w:ascii="Verdana" w:hAnsi="Verdana" w:cs="Verdana"/>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72"/>
      </w:tblGrid>
      <w:tr w:rsidR="00AE0CB9">
        <w:tc>
          <w:tcPr>
            <w:tcW w:w="9572" w:type="dxa"/>
            <w:tcBorders>
              <w:top w:val="single" w:sz="10" w:space="0" w:color="808080"/>
              <w:left w:val="single" w:sz="10" w:space="0" w:color="808080"/>
              <w:bottom w:val="single" w:sz="10" w:space="0" w:color="808080"/>
              <w:right w:val="single" w:sz="10" w:space="0" w:color="808080"/>
            </w:tcBorders>
            <w:shd w:val="clear" w:color="auto" w:fill="auto"/>
          </w:tcPr>
          <w:p w:rsidR="00AE0CB9" w:rsidRDefault="00AE0CB9">
            <w:pPr>
              <w:pStyle w:val="TableContents"/>
              <w:snapToGrid w:val="0"/>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p w:rsidR="00AE0CB9" w:rsidRDefault="00AE0CB9">
            <w:pPr>
              <w:pStyle w:val="TableContents"/>
              <w:rPr>
                <w:b/>
                <w:bCs/>
              </w:rPr>
            </w:pPr>
          </w:p>
        </w:tc>
      </w:tr>
    </w:tbl>
    <w:p w:rsidR="00AE0CB9" w:rsidRDefault="00AE0CB9"/>
    <w:sectPr w:rsidR="00AE0CB9" w:rsidSect="009121F4">
      <w:footerReference w:type="default" r:id="rId11"/>
      <w:pgSz w:w="11906" w:h="16838" w:code="9"/>
      <w:pgMar w:top="1208" w:right="1168" w:bottom="1208" w:left="1168" w:header="476" w:footer="4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1D8" w:rsidRDefault="00C351D8">
      <w:r>
        <w:separator/>
      </w:r>
    </w:p>
  </w:endnote>
  <w:endnote w:type="continuationSeparator" w:id="0">
    <w:p w:rsidR="00C351D8" w:rsidRDefault="00C351D8">
      <w:r>
        <w:continuationSeparator/>
      </w:r>
    </w:p>
  </w:endnote>
  <w:endnote w:type="continuationNotice" w:id="1">
    <w:p w:rsidR="00C351D8" w:rsidRDefault="00C351D8"/>
  </w:endnote>
  <w:endnote w:id="2">
    <w:p w:rsidR="00130656" w:rsidRDefault="00C351D8" w:rsidP="00946A7B">
      <w:pPr>
        <w:suppressAutoHyphens w:val="0"/>
        <w:autoSpaceDE w:val="0"/>
        <w:autoSpaceDN w:val="0"/>
        <w:adjustRightInd w:val="0"/>
        <w:rPr>
          <w:rFonts w:ascii="TTE1F1C9C8t00" w:hAnsi="TTE1F1C9C8t00" w:cs="TTE1F1C9C8t00"/>
          <w:sz w:val="14"/>
          <w:szCs w:val="14"/>
        </w:rPr>
      </w:pPr>
      <w:hyperlink r:id="rId1" w:history="1">
        <w:r w:rsidR="00130656" w:rsidRPr="00072D98">
          <w:rPr>
            <w:rStyle w:val="Hyperlink"/>
            <w:rFonts w:ascii="TTE1F1C9C8t00" w:hAnsi="TTE1F1C9C8t00" w:cs="TTE1F1C9C8t00"/>
            <w:sz w:val="14"/>
            <w:szCs w:val="14"/>
          </w:rPr>
          <w:t>http://www.who.int/workf</w:t>
        </w:r>
        <w:bookmarkStart w:id="6" w:name="_Hlt389018071"/>
        <w:bookmarkStart w:id="7" w:name="_Hlt389018072"/>
        <w:r w:rsidR="00130656" w:rsidRPr="00072D98">
          <w:rPr>
            <w:rStyle w:val="Hyperlink"/>
            <w:rFonts w:ascii="TTE1F1C9C8t00" w:hAnsi="TTE1F1C9C8t00" w:cs="TTE1F1C9C8t00"/>
            <w:sz w:val="14"/>
            <w:szCs w:val="14"/>
          </w:rPr>
          <w:t>o</w:t>
        </w:r>
        <w:bookmarkEnd w:id="6"/>
        <w:bookmarkEnd w:id="7"/>
        <w:r w:rsidR="00130656" w:rsidRPr="00072D98">
          <w:rPr>
            <w:rStyle w:val="Hyperlink"/>
            <w:rFonts w:ascii="TTE1F1C9C8t00" w:hAnsi="TTE1F1C9C8t00" w:cs="TTE1F1C9C8t00"/>
            <w:sz w:val="14"/>
            <w:szCs w:val="14"/>
          </w:rPr>
          <w:t>r</w:t>
        </w:r>
        <w:bookmarkStart w:id="8" w:name="_Hlt389018083"/>
        <w:r w:rsidR="00130656" w:rsidRPr="00072D98">
          <w:rPr>
            <w:rStyle w:val="Hyperlink"/>
            <w:rFonts w:ascii="TTE1F1C9C8t00" w:hAnsi="TTE1F1C9C8t00" w:cs="TTE1F1C9C8t00"/>
            <w:sz w:val="14"/>
            <w:szCs w:val="14"/>
          </w:rPr>
          <w:t>c</w:t>
        </w:r>
        <w:bookmarkEnd w:id="8"/>
        <w:r w:rsidR="00130656" w:rsidRPr="00072D98">
          <w:rPr>
            <w:rStyle w:val="Hyperlink"/>
            <w:rFonts w:ascii="TTE1F1C9C8t00" w:hAnsi="TTE1F1C9C8t00" w:cs="TTE1F1C9C8t00"/>
            <w:sz w:val="14"/>
            <w:szCs w:val="14"/>
          </w:rPr>
          <w:t>eallia</w:t>
        </w:r>
        <w:bookmarkStart w:id="9" w:name="_Hlt389018099"/>
        <w:bookmarkStart w:id="10" w:name="_Hlt389018100"/>
        <w:r w:rsidR="00130656" w:rsidRPr="00072D98">
          <w:rPr>
            <w:rStyle w:val="Hyperlink"/>
            <w:rFonts w:ascii="TTE1F1C9C8t00" w:hAnsi="TTE1F1C9C8t00" w:cs="TTE1F1C9C8t00"/>
            <w:sz w:val="14"/>
            <w:szCs w:val="14"/>
          </w:rPr>
          <w:t>n</w:t>
        </w:r>
        <w:bookmarkEnd w:id="9"/>
        <w:bookmarkEnd w:id="10"/>
        <w:r w:rsidR="00130656" w:rsidRPr="00072D98">
          <w:rPr>
            <w:rStyle w:val="Hyperlink"/>
            <w:rFonts w:ascii="TTE1F1C9C8t00" w:hAnsi="TTE1F1C9C8t00" w:cs="TTE1F1C9C8t00"/>
            <w:sz w:val="14"/>
            <w:szCs w:val="14"/>
          </w:rPr>
          <w:t>ce/knowledge/toolkit/24_1.pdf</w:t>
        </w:r>
      </w:hyperlink>
    </w:p>
    <w:p w:rsidR="00130656" w:rsidRDefault="00130656" w:rsidP="00946A7B">
      <w:pPr>
        <w:suppressAutoHyphens w:val="0"/>
        <w:autoSpaceDE w:val="0"/>
        <w:autoSpaceDN w:val="0"/>
        <w:adjustRightInd w:val="0"/>
        <w:rPr>
          <w:rFonts w:ascii="TTE1F1C9C8t00" w:hAnsi="TTE1F1C9C8t00" w:cs="TTE1F1C9C8t00"/>
          <w:sz w:val="14"/>
          <w:szCs w:val="14"/>
        </w:rPr>
      </w:pPr>
    </w:p>
    <w:p w:rsidR="00130656" w:rsidRPr="00946A7B" w:rsidRDefault="00130656" w:rsidP="00946A7B">
      <w:pPr>
        <w:suppressAutoHyphens w:val="0"/>
        <w:autoSpaceDE w:val="0"/>
        <w:autoSpaceDN w:val="0"/>
        <w:adjustRightInd w:val="0"/>
        <w:rPr>
          <w:rFonts w:ascii="TTE1F1C9C8t00" w:hAnsi="TTE1F1C9C8t00" w:cs="TTE1F1C9C8t00"/>
          <w:sz w:val="14"/>
          <w:szCs w:val="14"/>
        </w:rPr>
      </w:pPr>
      <w:r>
        <w:rPr>
          <w:rFonts w:ascii="TTE1F1C9C8t00" w:hAnsi="TTE1F1C9C8t00" w:cs="TTE1F1C9C8t00"/>
          <w:sz w:val="14"/>
          <w:szCs w:val="14"/>
        </w:rPr>
        <w:t>JANS</w:t>
      </w:r>
      <w:r w:rsidRPr="00946A7B">
        <w:rPr>
          <w:rFonts w:ascii="TTE1F1C9C8t00" w:hAnsi="TTE1F1C9C8t00" w:cs="TTE1F1C9C8t00"/>
          <w:sz w:val="14"/>
          <w:szCs w:val="14"/>
        </w:rPr>
        <w:t xml:space="preserve"> examines the strengths and weaknesses of five sets of attributes considered the foundation of any</w:t>
      </w:r>
    </w:p>
    <w:p w:rsidR="00130656" w:rsidRPr="00946A7B" w:rsidRDefault="00130656" w:rsidP="00946A7B">
      <w:pPr>
        <w:suppressAutoHyphens w:val="0"/>
        <w:autoSpaceDE w:val="0"/>
        <w:autoSpaceDN w:val="0"/>
        <w:adjustRightInd w:val="0"/>
        <w:rPr>
          <w:rFonts w:ascii="TTE1F1C9C8t00" w:hAnsi="TTE1F1C9C8t00" w:cs="TTE1F1C9C8t00"/>
          <w:sz w:val="14"/>
          <w:szCs w:val="14"/>
        </w:rPr>
      </w:pPr>
      <w:r w:rsidRPr="00946A7B">
        <w:rPr>
          <w:rFonts w:ascii="TTE1F1C9C8t00" w:hAnsi="TTE1F1C9C8t00" w:cs="TTE1F1C9C8t00"/>
          <w:sz w:val="14"/>
          <w:szCs w:val="14"/>
        </w:rPr>
        <w:t>'good' and comprehensive national strategy:</w:t>
      </w:r>
    </w:p>
    <w:p w:rsidR="00130656" w:rsidRPr="00946A7B" w:rsidRDefault="00130656" w:rsidP="00946A7B">
      <w:pPr>
        <w:suppressAutoHyphens w:val="0"/>
        <w:autoSpaceDE w:val="0"/>
        <w:autoSpaceDN w:val="0"/>
        <w:adjustRightInd w:val="0"/>
        <w:rPr>
          <w:rFonts w:ascii="TTE1F1C9C8t00" w:hAnsi="TTE1F1C9C8t00" w:cs="TTE1F1C9C8t00"/>
          <w:sz w:val="14"/>
          <w:szCs w:val="14"/>
        </w:rPr>
      </w:pPr>
      <w:r w:rsidRPr="00946A7B">
        <w:rPr>
          <w:rFonts w:ascii="TTE25AF830t00" w:hAnsi="TTE25AF830t00" w:cs="TTE25AF830t00"/>
          <w:sz w:val="10"/>
          <w:szCs w:val="10"/>
        </w:rPr>
        <w:t xml:space="preserve">_ </w:t>
      </w:r>
      <w:r w:rsidRPr="00946A7B">
        <w:rPr>
          <w:rFonts w:ascii="TTE25943B8t00" w:hAnsi="TTE25943B8t00" w:cs="TTE25943B8t00"/>
          <w:sz w:val="14"/>
          <w:szCs w:val="14"/>
        </w:rPr>
        <w:t xml:space="preserve">Situation analysis and programming: </w:t>
      </w:r>
      <w:r w:rsidRPr="00946A7B">
        <w:rPr>
          <w:rFonts w:ascii="TTE1F1C9C8t00" w:hAnsi="TTE1F1C9C8t00" w:cs="TTE1F1C9C8t00"/>
          <w:sz w:val="14"/>
          <w:szCs w:val="14"/>
        </w:rPr>
        <w:t>clarity and relevance of strategies, based on sound situation analysis</w:t>
      </w:r>
    </w:p>
    <w:p w:rsidR="00130656" w:rsidRPr="00946A7B" w:rsidRDefault="00130656" w:rsidP="00946A7B">
      <w:pPr>
        <w:suppressAutoHyphens w:val="0"/>
        <w:autoSpaceDE w:val="0"/>
        <w:autoSpaceDN w:val="0"/>
        <w:adjustRightInd w:val="0"/>
        <w:rPr>
          <w:rFonts w:ascii="TTE1F1C9C8t00" w:hAnsi="TTE1F1C9C8t00" w:cs="TTE1F1C9C8t00"/>
          <w:sz w:val="14"/>
          <w:szCs w:val="14"/>
        </w:rPr>
      </w:pPr>
      <w:r w:rsidRPr="00946A7B">
        <w:rPr>
          <w:rFonts w:ascii="TTE25AF830t00" w:hAnsi="TTE25AF830t00" w:cs="TTE25AF830t00"/>
          <w:sz w:val="10"/>
          <w:szCs w:val="10"/>
        </w:rPr>
        <w:t xml:space="preserve">_ </w:t>
      </w:r>
      <w:r w:rsidRPr="00946A7B">
        <w:rPr>
          <w:rFonts w:ascii="TTE1F1C9C8t00" w:hAnsi="TTE1F1C9C8t00" w:cs="TTE1F1C9C8t00"/>
          <w:sz w:val="14"/>
          <w:szCs w:val="14"/>
        </w:rPr>
        <w:t xml:space="preserve">The </w:t>
      </w:r>
      <w:r w:rsidRPr="00946A7B">
        <w:rPr>
          <w:rFonts w:ascii="TTE25943B8t00" w:hAnsi="TTE25943B8t00" w:cs="TTE25943B8t00"/>
          <w:sz w:val="14"/>
          <w:szCs w:val="14"/>
        </w:rPr>
        <w:t xml:space="preserve">process </w:t>
      </w:r>
      <w:r w:rsidRPr="00946A7B">
        <w:rPr>
          <w:rFonts w:ascii="TTE1F1C9C8t00" w:hAnsi="TTE1F1C9C8t00" w:cs="TTE1F1C9C8t00"/>
          <w:sz w:val="14"/>
          <w:szCs w:val="14"/>
        </w:rPr>
        <w:t>through which national plans and strategies have been developed</w:t>
      </w:r>
    </w:p>
    <w:p w:rsidR="00130656" w:rsidRPr="00946A7B" w:rsidRDefault="00130656" w:rsidP="00946A7B">
      <w:pPr>
        <w:suppressAutoHyphens w:val="0"/>
        <w:autoSpaceDE w:val="0"/>
        <w:autoSpaceDN w:val="0"/>
        <w:adjustRightInd w:val="0"/>
        <w:rPr>
          <w:rFonts w:ascii="TTE25943B8t00" w:hAnsi="TTE25943B8t00" w:cs="TTE25943B8t00"/>
          <w:sz w:val="14"/>
          <w:szCs w:val="14"/>
        </w:rPr>
      </w:pPr>
      <w:r w:rsidRPr="00946A7B">
        <w:rPr>
          <w:rFonts w:ascii="TTE25AF830t00" w:hAnsi="TTE25AF830t00" w:cs="TTE25AF830t00"/>
          <w:sz w:val="10"/>
          <w:szCs w:val="10"/>
        </w:rPr>
        <w:t xml:space="preserve">_ </w:t>
      </w:r>
      <w:r w:rsidRPr="00946A7B">
        <w:rPr>
          <w:rFonts w:ascii="TTE25943B8t00" w:hAnsi="TTE25943B8t00" w:cs="TTE25943B8t00"/>
          <w:sz w:val="14"/>
          <w:szCs w:val="14"/>
        </w:rPr>
        <w:t>Costs and financing of the strategy</w:t>
      </w:r>
    </w:p>
    <w:p w:rsidR="00130656" w:rsidRPr="00946A7B" w:rsidRDefault="00130656" w:rsidP="00946A7B">
      <w:pPr>
        <w:suppressAutoHyphens w:val="0"/>
        <w:autoSpaceDE w:val="0"/>
        <w:autoSpaceDN w:val="0"/>
        <w:adjustRightInd w:val="0"/>
        <w:rPr>
          <w:rFonts w:ascii="TTE25943B8t00" w:hAnsi="TTE25943B8t00" w:cs="TTE25943B8t00"/>
          <w:sz w:val="14"/>
          <w:szCs w:val="14"/>
        </w:rPr>
      </w:pPr>
      <w:r w:rsidRPr="00946A7B">
        <w:rPr>
          <w:rFonts w:ascii="TTE25AF830t00" w:hAnsi="TTE25AF830t00" w:cs="TTE25AF830t00"/>
          <w:sz w:val="10"/>
          <w:szCs w:val="10"/>
        </w:rPr>
        <w:t xml:space="preserve">_ </w:t>
      </w:r>
      <w:r w:rsidRPr="00946A7B">
        <w:rPr>
          <w:rFonts w:ascii="TTE25943B8t00" w:hAnsi="TTE25943B8t00" w:cs="TTE25943B8t00"/>
          <w:sz w:val="14"/>
          <w:szCs w:val="14"/>
        </w:rPr>
        <w:t>Implementation and management arrangements</w:t>
      </w:r>
    </w:p>
    <w:p w:rsidR="00130656" w:rsidRDefault="00130656" w:rsidP="00946A7B">
      <w:pPr>
        <w:pStyle w:val="EndnoteText"/>
      </w:pPr>
      <w:r w:rsidRPr="00946A7B">
        <w:rPr>
          <w:rFonts w:ascii="TTE25AF830t00" w:hAnsi="TTE25AF830t00" w:cs="TTE25AF830t00"/>
          <w:sz w:val="10"/>
          <w:szCs w:val="10"/>
        </w:rPr>
        <w:t xml:space="preserve">_ </w:t>
      </w:r>
      <w:r w:rsidRPr="00946A7B">
        <w:rPr>
          <w:rFonts w:ascii="TTE25943B8t00" w:hAnsi="TTE25943B8t00" w:cs="TTE25943B8t00"/>
          <w:sz w:val="14"/>
          <w:szCs w:val="14"/>
        </w:rPr>
        <w:t>Results, monitoring, review mechanisms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80"/>
    <w:family w:val="swiss"/>
    <w:pitch w:val="variable"/>
  </w:font>
  <w:font w:name="Droid Sans">
    <w:altName w:val="MS Mincho"/>
    <w:panose1 w:val="00000000000000000000"/>
    <w:charset w:val="80"/>
    <w:family w:val="auto"/>
    <w:notTrueType/>
    <w:pitch w:val="variable"/>
    <w:sig w:usb0="00000001" w:usb1="08070000" w:usb2="00000010" w:usb3="00000000" w:csb0="00020000" w:csb1="00000000"/>
  </w:font>
  <w:font w:name="Lohit Hindi">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TTE1F1C9C8t00">
    <w:panose1 w:val="00000000000000000000"/>
    <w:charset w:val="00"/>
    <w:family w:val="auto"/>
    <w:notTrueType/>
    <w:pitch w:val="default"/>
    <w:sig w:usb0="00000003" w:usb1="00000000" w:usb2="00000000" w:usb3="00000000" w:csb0="00000001" w:csb1="00000000"/>
  </w:font>
  <w:font w:name="TTE25AF830t00">
    <w:panose1 w:val="00000000000000000000"/>
    <w:charset w:val="00"/>
    <w:family w:val="auto"/>
    <w:notTrueType/>
    <w:pitch w:val="default"/>
    <w:sig w:usb0="00000003" w:usb1="00000000" w:usb2="00000000" w:usb3="00000000" w:csb0="00000001" w:csb1="00000000"/>
  </w:font>
  <w:font w:name="TTE25943B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656" w:rsidRDefault="00130656">
    <w:pPr>
      <w:pStyle w:val="Footer"/>
    </w:pPr>
  </w:p>
  <w:p w:rsidR="00130656" w:rsidRDefault="00130656">
    <w:pPr>
      <w:pStyle w:val="Footer"/>
    </w:pPr>
    <w:r>
      <w:tab/>
    </w:r>
    <w:r>
      <w:rPr>
        <w:rFonts w:ascii="Verdana" w:hAnsi="Verdana" w:cs="Verdana"/>
        <w:sz w:val="20"/>
        <w:szCs w:val="20"/>
      </w:rPr>
      <w:t xml:space="preserve">Page </w:t>
    </w:r>
    <w:r>
      <w:rPr>
        <w:rFonts w:cs="Verdana"/>
        <w:sz w:val="20"/>
        <w:szCs w:val="20"/>
      </w:rPr>
      <w:fldChar w:fldCharType="begin"/>
    </w:r>
    <w:r>
      <w:rPr>
        <w:rFonts w:cs="Verdana"/>
        <w:sz w:val="20"/>
        <w:szCs w:val="20"/>
      </w:rPr>
      <w:instrText xml:space="preserve"> PAGE </w:instrText>
    </w:r>
    <w:r>
      <w:rPr>
        <w:rFonts w:cs="Verdana"/>
        <w:sz w:val="20"/>
        <w:szCs w:val="20"/>
      </w:rPr>
      <w:fldChar w:fldCharType="separate"/>
    </w:r>
    <w:r w:rsidR="00A53BA7">
      <w:rPr>
        <w:rFonts w:cs="Verdana"/>
        <w:noProof/>
        <w:sz w:val="20"/>
        <w:szCs w:val="20"/>
      </w:rPr>
      <w:t>6</w:t>
    </w:r>
    <w:r>
      <w:rPr>
        <w:rFonts w:cs="Verdana"/>
        <w:sz w:val="20"/>
        <w:szCs w:val="20"/>
      </w:rPr>
      <w:fldChar w:fldCharType="end"/>
    </w:r>
    <w:r>
      <w:rPr>
        <w:rFonts w:ascii="Verdana" w:hAnsi="Verdana" w:cs="Verdana"/>
        <w:sz w:val="20"/>
        <w:szCs w:val="20"/>
      </w:rPr>
      <w:t>/</w:t>
    </w:r>
    <w:r>
      <w:rPr>
        <w:rFonts w:cs="Verdana"/>
        <w:sz w:val="20"/>
        <w:szCs w:val="20"/>
      </w:rPr>
      <w:fldChar w:fldCharType="begin"/>
    </w:r>
    <w:r>
      <w:rPr>
        <w:rFonts w:cs="Verdana"/>
        <w:sz w:val="20"/>
        <w:szCs w:val="20"/>
      </w:rPr>
      <w:instrText xml:space="preserve"> NUMPAGES \*Arabic </w:instrText>
    </w:r>
    <w:r>
      <w:rPr>
        <w:rFonts w:cs="Verdana"/>
        <w:sz w:val="20"/>
        <w:szCs w:val="20"/>
      </w:rPr>
      <w:fldChar w:fldCharType="separate"/>
    </w:r>
    <w:r w:rsidR="00A53BA7">
      <w:rPr>
        <w:rFonts w:cs="Verdana"/>
        <w:noProof/>
        <w:sz w:val="20"/>
        <w:szCs w:val="20"/>
      </w:rPr>
      <w:t>27</w:t>
    </w:r>
    <w:r>
      <w:rPr>
        <w:rFonts w:cs="Verdana"/>
        <w:sz w:val="20"/>
        <w:szCs w:val="20"/>
      </w:rPr>
      <w:fldChar w:fldCharType="end"/>
    </w:r>
    <w:r>
      <w:rPr>
        <w:rFonts w:ascii="Verdana" w:hAnsi="Verdana" w:cs="Verdana"/>
        <w:sz w:val="20"/>
        <w:szCs w:val="20"/>
      </w:rPr>
      <w:tab/>
    </w:r>
    <w:r>
      <w:rPr>
        <w:rFonts w:cs="Verdana"/>
        <w:sz w:val="20"/>
        <w:szCs w:val="20"/>
      </w:rPr>
      <w:fldChar w:fldCharType="begin"/>
    </w:r>
    <w:r>
      <w:rPr>
        <w:rFonts w:cs="Verdana"/>
        <w:sz w:val="20"/>
        <w:szCs w:val="20"/>
      </w:rPr>
      <w:instrText xml:space="preserve"> DATE \@"dd\/MM\/yyyy" </w:instrText>
    </w:r>
    <w:r>
      <w:rPr>
        <w:rFonts w:cs="Verdana"/>
        <w:sz w:val="20"/>
        <w:szCs w:val="20"/>
      </w:rPr>
      <w:fldChar w:fldCharType="separate"/>
    </w:r>
    <w:r w:rsidR="00A53BA7">
      <w:rPr>
        <w:rFonts w:cs="Verdana"/>
        <w:noProof/>
        <w:sz w:val="20"/>
        <w:szCs w:val="20"/>
      </w:rPr>
      <w:t>16/07/2014</w:t>
    </w:r>
    <w:r>
      <w:rPr>
        <w:rFonts w:cs="Verdan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1D8" w:rsidRDefault="00C351D8">
      <w:r>
        <w:separator/>
      </w:r>
    </w:p>
  </w:footnote>
  <w:footnote w:type="continuationSeparator" w:id="0">
    <w:p w:rsidR="00C351D8" w:rsidRDefault="00C351D8">
      <w:r>
        <w:continuationSeparator/>
      </w:r>
    </w:p>
  </w:footnote>
  <w:footnote w:type="continuationNotice" w:id="1">
    <w:p w:rsidR="00C351D8" w:rsidRDefault="00C351D8"/>
  </w:footnote>
  <w:footnote w:id="2">
    <w:p w:rsidR="00130656" w:rsidRDefault="00130656" w:rsidP="00946A7B">
      <w:pPr>
        <w:suppressAutoHyphens w:val="0"/>
        <w:autoSpaceDE w:val="0"/>
        <w:autoSpaceDN w:val="0"/>
        <w:adjustRightInd w:val="0"/>
        <w:rPr>
          <w:rFonts w:ascii="TTE1F1C9C8t00" w:hAnsi="TTE1F1C9C8t00" w:cs="TTE1F1C9C8t00"/>
          <w:sz w:val="14"/>
          <w:szCs w:val="14"/>
        </w:rPr>
      </w:pPr>
      <w:r>
        <w:rPr>
          <w:rStyle w:val="FootnoteReference"/>
        </w:rPr>
        <w:footnoteRef/>
      </w:r>
      <w:r>
        <w:t xml:space="preserve"> </w:t>
      </w:r>
      <w:hyperlink r:id="rId1" w:history="1">
        <w:r w:rsidRPr="00072D98">
          <w:rPr>
            <w:rStyle w:val="Hyperlink"/>
            <w:rFonts w:ascii="TTE1F1C9C8t00" w:hAnsi="TTE1F1C9C8t00" w:cs="TTE1F1C9C8t00"/>
            <w:sz w:val="14"/>
            <w:szCs w:val="14"/>
          </w:rPr>
          <w:t>http://www.who.int/workforcealliance/knowledge/toolkit/24_1.pdf</w:t>
        </w:r>
      </w:hyperlink>
    </w:p>
    <w:p w:rsidR="00130656" w:rsidRDefault="00130656" w:rsidP="00946A7B">
      <w:pPr>
        <w:suppressAutoHyphens w:val="0"/>
        <w:autoSpaceDE w:val="0"/>
        <w:autoSpaceDN w:val="0"/>
        <w:adjustRightInd w:val="0"/>
        <w:rPr>
          <w:rFonts w:ascii="TTE1F1C9C8t00" w:hAnsi="TTE1F1C9C8t00" w:cs="TTE1F1C9C8t00"/>
          <w:sz w:val="14"/>
          <w:szCs w:val="14"/>
        </w:rPr>
      </w:pPr>
    </w:p>
    <w:p w:rsidR="00130656" w:rsidRPr="00946A7B" w:rsidRDefault="00130656" w:rsidP="00946A7B">
      <w:pPr>
        <w:suppressAutoHyphens w:val="0"/>
        <w:autoSpaceDE w:val="0"/>
        <w:autoSpaceDN w:val="0"/>
        <w:adjustRightInd w:val="0"/>
        <w:rPr>
          <w:rFonts w:ascii="TTE1F1C9C8t00" w:hAnsi="TTE1F1C9C8t00" w:cs="TTE1F1C9C8t00"/>
          <w:sz w:val="14"/>
          <w:szCs w:val="14"/>
        </w:rPr>
      </w:pPr>
      <w:r>
        <w:rPr>
          <w:rFonts w:ascii="TTE1F1C9C8t00" w:hAnsi="TTE1F1C9C8t00" w:cs="TTE1F1C9C8t00"/>
          <w:sz w:val="14"/>
          <w:szCs w:val="14"/>
        </w:rPr>
        <w:t>JANS</w:t>
      </w:r>
      <w:r w:rsidRPr="00946A7B">
        <w:rPr>
          <w:rFonts w:ascii="TTE1F1C9C8t00" w:hAnsi="TTE1F1C9C8t00" w:cs="TTE1F1C9C8t00"/>
          <w:sz w:val="14"/>
          <w:szCs w:val="14"/>
        </w:rPr>
        <w:t xml:space="preserve"> examines the strengths and weaknesses of five sets of attributes considered the foundation of any</w:t>
      </w:r>
    </w:p>
    <w:p w:rsidR="00130656" w:rsidRPr="00946A7B" w:rsidRDefault="00130656" w:rsidP="00946A7B">
      <w:pPr>
        <w:suppressAutoHyphens w:val="0"/>
        <w:autoSpaceDE w:val="0"/>
        <w:autoSpaceDN w:val="0"/>
        <w:adjustRightInd w:val="0"/>
        <w:rPr>
          <w:rFonts w:ascii="TTE1F1C9C8t00" w:hAnsi="TTE1F1C9C8t00" w:cs="TTE1F1C9C8t00"/>
          <w:sz w:val="14"/>
          <w:szCs w:val="14"/>
        </w:rPr>
      </w:pPr>
      <w:r w:rsidRPr="00946A7B">
        <w:rPr>
          <w:rFonts w:ascii="TTE1F1C9C8t00" w:hAnsi="TTE1F1C9C8t00" w:cs="TTE1F1C9C8t00"/>
          <w:sz w:val="14"/>
          <w:szCs w:val="14"/>
        </w:rPr>
        <w:t>'good' and comprehensive national strategy:</w:t>
      </w:r>
    </w:p>
    <w:p w:rsidR="00130656" w:rsidRPr="00946A7B" w:rsidRDefault="00130656" w:rsidP="00946A7B">
      <w:pPr>
        <w:suppressAutoHyphens w:val="0"/>
        <w:autoSpaceDE w:val="0"/>
        <w:autoSpaceDN w:val="0"/>
        <w:adjustRightInd w:val="0"/>
        <w:rPr>
          <w:rFonts w:ascii="TTE1F1C9C8t00" w:hAnsi="TTE1F1C9C8t00" w:cs="TTE1F1C9C8t00"/>
          <w:sz w:val="14"/>
          <w:szCs w:val="14"/>
        </w:rPr>
      </w:pPr>
      <w:r w:rsidRPr="00946A7B">
        <w:rPr>
          <w:rFonts w:ascii="TTE25AF830t00" w:hAnsi="TTE25AF830t00" w:cs="TTE25AF830t00"/>
          <w:sz w:val="10"/>
          <w:szCs w:val="10"/>
        </w:rPr>
        <w:t xml:space="preserve">_ </w:t>
      </w:r>
      <w:r w:rsidRPr="00946A7B">
        <w:rPr>
          <w:rFonts w:ascii="TTE25943B8t00" w:hAnsi="TTE25943B8t00" w:cs="TTE25943B8t00"/>
          <w:sz w:val="14"/>
          <w:szCs w:val="14"/>
        </w:rPr>
        <w:t xml:space="preserve">Situation analysis and programming: </w:t>
      </w:r>
      <w:r w:rsidRPr="00946A7B">
        <w:rPr>
          <w:rFonts w:ascii="TTE1F1C9C8t00" w:hAnsi="TTE1F1C9C8t00" w:cs="TTE1F1C9C8t00"/>
          <w:sz w:val="14"/>
          <w:szCs w:val="14"/>
        </w:rPr>
        <w:t>clarity and relevance of strategies, based on sound situation analysis</w:t>
      </w:r>
    </w:p>
    <w:p w:rsidR="00130656" w:rsidRPr="00946A7B" w:rsidRDefault="00130656" w:rsidP="00946A7B">
      <w:pPr>
        <w:suppressAutoHyphens w:val="0"/>
        <w:autoSpaceDE w:val="0"/>
        <w:autoSpaceDN w:val="0"/>
        <w:adjustRightInd w:val="0"/>
        <w:rPr>
          <w:rFonts w:ascii="TTE1F1C9C8t00" w:hAnsi="TTE1F1C9C8t00" w:cs="TTE1F1C9C8t00"/>
          <w:sz w:val="14"/>
          <w:szCs w:val="14"/>
        </w:rPr>
      </w:pPr>
      <w:r w:rsidRPr="00946A7B">
        <w:rPr>
          <w:rFonts w:ascii="TTE25AF830t00" w:hAnsi="TTE25AF830t00" w:cs="TTE25AF830t00"/>
          <w:sz w:val="10"/>
          <w:szCs w:val="10"/>
        </w:rPr>
        <w:t xml:space="preserve">_ </w:t>
      </w:r>
      <w:r w:rsidRPr="00946A7B">
        <w:rPr>
          <w:rFonts w:ascii="TTE1F1C9C8t00" w:hAnsi="TTE1F1C9C8t00" w:cs="TTE1F1C9C8t00"/>
          <w:sz w:val="14"/>
          <w:szCs w:val="14"/>
        </w:rPr>
        <w:t xml:space="preserve">The </w:t>
      </w:r>
      <w:r w:rsidRPr="00946A7B">
        <w:rPr>
          <w:rFonts w:ascii="TTE25943B8t00" w:hAnsi="TTE25943B8t00" w:cs="TTE25943B8t00"/>
          <w:sz w:val="14"/>
          <w:szCs w:val="14"/>
        </w:rPr>
        <w:t xml:space="preserve">process </w:t>
      </w:r>
      <w:r w:rsidRPr="00946A7B">
        <w:rPr>
          <w:rFonts w:ascii="TTE1F1C9C8t00" w:hAnsi="TTE1F1C9C8t00" w:cs="TTE1F1C9C8t00"/>
          <w:sz w:val="14"/>
          <w:szCs w:val="14"/>
        </w:rPr>
        <w:t>through which national plans and strategies have been developed</w:t>
      </w:r>
    </w:p>
    <w:p w:rsidR="00130656" w:rsidRPr="00946A7B" w:rsidRDefault="00130656" w:rsidP="00946A7B">
      <w:pPr>
        <w:suppressAutoHyphens w:val="0"/>
        <w:autoSpaceDE w:val="0"/>
        <w:autoSpaceDN w:val="0"/>
        <w:adjustRightInd w:val="0"/>
        <w:rPr>
          <w:rFonts w:ascii="TTE25943B8t00" w:hAnsi="TTE25943B8t00" w:cs="TTE25943B8t00"/>
          <w:sz w:val="14"/>
          <w:szCs w:val="14"/>
        </w:rPr>
      </w:pPr>
      <w:r w:rsidRPr="00946A7B">
        <w:rPr>
          <w:rFonts w:ascii="TTE25AF830t00" w:hAnsi="TTE25AF830t00" w:cs="TTE25AF830t00"/>
          <w:sz w:val="10"/>
          <w:szCs w:val="10"/>
        </w:rPr>
        <w:t xml:space="preserve">_ </w:t>
      </w:r>
      <w:r w:rsidRPr="00946A7B">
        <w:rPr>
          <w:rFonts w:ascii="TTE25943B8t00" w:hAnsi="TTE25943B8t00" w:cs="TTE25943B8t00"/>
          <w:sz w:val="14"/>
          <w:szCs w:val="14"/>
        </w:rPr>
        <w:t>Costs and financing of the strategy</w:t>
      </w:r>
    </w:p>
    <w:p w:rsidR="00130656" w:rsidRPr="00946A7B" w:rsidRDefault="00130656" w:rsidP="00946A7B">
      <w:pPr>
        <w:suppressAutoHyphens w:val="0"/>
        <w:autoSpaceDE w:val="0"/>
        <w:autoSpaceDN w:val="0"/>
        <w:adjustRightInd w:val="0"/>
        <w:rPr>
          <w:rFonts w:ascii="TTE25943B8t00" w:hAnsi="TTE25943B8t00" w:cs="TTE25943B8t00"/>
          <w:sz w:val="14"/>
          <w:szCs w:val="14"/>
        </w:rPr>
      </w:pPr>
      <w:r w:rsidRPr="00946A7B">
        <w:rPr>
          <w:rFonts w:ascii="TTE25AF830t00" w:hAnsi="TTE25AF830t00" w:cs="TTE25AF830t00"/>
          <w:sz w:val="10"/>
          <w:szCs w:val="10"/>
        </w:rPr>
        <w:t xml:space="preserve">_ </w:t>
      </w:r>
      <w:r w:rsidRPr="00946A7B">
        <w:rPr>
          <w:rFonts w:ascii="TTE25943B8t00" w:hAnsi="TTE25943B8t00" w:cs="TTE25943B8t00"/>
          <w:sz w:val="14"/>
          <w:szCs w:val="14"/>
        </w:rPr>
        <w:t>Implementation and management arrangements</w:t>
      </w:r>
    </w:p>
    <w:p w:rsidR="00130656" w:rsidRDefault="00130656" w:rsidP="00946A7B">
      <w:pPr>
        <w:pStyle w:val="EndnoteText"/>
      </w:pPr>
      <w:r w:rsidRPr="00946A7B">
        <w:rPr>
          <w:rFonts w:ascii="TTE25AF830t00" w:hAnsi="TTE25AF830t00" w:cs="TTE25AF830t00"/>
          <w:sz w:val="10"/>
          <w:szCs w:val="10"/>
        </w:rPr>
        <w:t xml:space="preserve">_ </w:t>
      </w:r>
      <w:r w:rsidRPr="00946A7B">
        <w:rPr>
          <w:rFonts w:ascii="TTE25943B8t00" w:hAnsi="TTE25943B8t00" w:cs="TTE25943B8t00"/>
          <w:sz w:val="14"/>
          <w:szCs w:val="14"/>
        </w:rPr>
        <w:t>Results, monitoring, review mechanisms</w:t>
      </w:r>
    </w:p>
    <w:p w:rsidR="00130656" w:rsidRDefault="00130656">
      <w:pPr>
        <w:pStyle w:val="FootnoteText"/>
      </w:pPr>
    </w:p>
  </w:footnote>
  <w:footnote w:id="3">
    <w:p w:rsidR="00130656" w:rsidRDefault="00C351D8">
      <w:pPr>
        <w:pStyle w:val="FootnoteText"/>
        <w:rPr>
          <w:sz w:val="14"/>
          <w:szCs w:val="14"/>
        </w:rPr>
      </w:pPr>
      <w:hyperlink r:id="rId2" w:history="1">
        <w:r w:rsidR="00130656" w:rsidRPr="00DD3535">
          <w:rPr>
            <w:rStyle w:val="Hyperlink"/>
            <w:sz w:val="14"/>
          </w:rPr>
          <w:t>http://www.theglobalfund.org/documents/board/23/BM23_14PICPSCJEligibilityAttachment1_Policy_en/</w:t>
        </w:r>
      </w:hyperlink>
    </w:p>
    <w:p w:rsidR="00130656" w:rsidRPr="00DD3535" w:rsidRDefault="00130656">
      <w:pPr>
        <w:pStyle w:val="FootnoteText"/>
        <w:rPr>
          <w:sz w:val="14"/>
        </w:rPr>
      </w:pPr>
    </w:p>
    <w:p w:rsidR="00130656" w:rsidRPr="00DD3535" w:rsidRDefault="00130656" w:rsidP="00665FB4">
      <w:pPr>
        <w:pStyle w:val="FootnoteText"/>
        <w:rPr>
          <w:sz w:val="14"/>
        </w:rPr>
      </w:pPr>
      <w:r w:rsidRPr="00DD3535">
        <w:rPr>
          <w:sz w:val="14"/>
        </w:rPr>
        <w:t>Counterpart Financing</w:t>
      </w:r>
      <w:r>
        <w:rPr>
          <w:sz w:val="14"/>
          <w:szCs w:val="14"/>
        </w:rPr>
        <w:t xml:space="preserve"> (=’cost-sharing’) </w:t>
      </w:r>
      <w:r w:rsidRPr="00DD3535">
        <w:rPr>
          <w:sz w:val="14"/>
        </w:rPr>
        <w:t>threshold is defined as the minimum level of the government‘s contribution to the national disease program, as a share of total government and Global Fund financing for that disease.</w:t>
      </w:r>
    </w:p>
    <w:p w:rsidR="00130656" w:rsidRPr="00665FB4" w:rsidRDefault="00130656">
      <w:pPr>
        <w:pStyle w:val="FootnoteText"/>
        <w:rPr>
          <w:sz w:val="16"/>
          <w:szCs w:val="16"/>
        </w:rPr>
      </w:pPr>
    </w:p>
    <w:p w:rsidR="00130656" w:rsidRDefault="00130656">
      <w:pPr>
        <w:pStyle w:val="FootnoteText"/>
      </w:pPr>
    </w:p>
  </w:footnote>
  <w:footnote w:id="4">
    <w:p w:rsidR="00130656" w:rsidRPr="00DD3535" w:rsidRDefault="00130656">
      <w:pPr>
        <w:pStyle w:val="FootnoteText"/>
        <w:rPr>
          <w:sz w:val="16"/>
        </w:rPr>
      </w:pPr>
      <w:r>
        <w:rPr>
          <w:rStyle w:val="FootnoteReference"/>
        </w:rPr>
        <w:footnoteRef/>
      </w:r>
      <w:r>
        <w:t xml:space="preserve"> </w:t>
      </w:r>
      <w:hyperlink r:id="rId3" w:history="1">
        <w:r w:rsidRPr="00DD3535">
          <w:rPr>
            <w:rStyle w:val="Hyperlink"/>
            <w:sz w:val="16"/>
          </w:rPr>
          <w:t>http://www.who.int/pmnch/media/news/2014/nfm_communication.pdf</w:t>
        </w:r>
      </w:hyperlink>
    </w:p>
    <w:p w:rsidR="00130656" w:rsidRPr="00DD3535" w:rsidRDefault="00130656">
      <w:pPr>
        <w:pStyle w:val="FootnoteText"/>
        <w:rPr>
          <w:sz w:val="16"/>
        </w:rPr>
      </w:pPr>
    </w:p>
    <w:p w:rsidR="00130656" w:rsidRPr="00DD3535" w:rsidRDefault="00130656">
      <w:pPr>
        <w:pStyle w:val="FootnoteText"/>
        <w:rPr>
          <w:sz w:val="16"/>
        </w:rPr>
      </w:pPr>
      <w:r w:rsidRPr="00DD3535">
        <w:rPr>
          <w:sz w:val="16"/>
        </w:rPr>
        <w:t>RMNCH = Reproductive, Maternal, Newborn and Child Health</w:t>
      </w:r>
    </w:p>
  </w:footnote>
  <w:footnote w:id="5">
    <w:p w:rsidR="00130656" w:rsidRPr="00154DB4" w:rsidRDefault="00130656">
      <w:pPr>
        <w:pStyle w:val="FootnoteText"/>
      </w:pPr>
      <w:r>
        <w:rPr>
          <w:rStyle w:val="FootnoteReference"/>
        </w:rPr>
        <w:footnoteRef/>
      </w:r>
      <w:r>
        <w:t xml:space="preserve"> </w:t>
      </w:r>
      <w:r w:rsidRPr="00DD3535">
        <w:rPr>
          <w:sz w:val="16"/>
        </w:rPr>
        <w:t>http://www.theglobalfund.org/documents/core/infonotes/Core_MDR-TB_Infonote_en/</w:t>
      </w:r>
    </w:p>
  </w:footnote>
  <w:footnote w:id="6">
    <w:p w:rsidR="00130656" w:rsidRDefault="00130656" w:rsidP="004E0016">
      <w:pPr>
        <w:pStyle w:val="FootnoteText"/>
      </w:pPr>
      <w:r>
        <w:rPr>
          <w:rStyle w:val="FootnoteReference"/>
        </w:rPr>
        <w:footnoteRef/>
      </w:r>
      <w:r>
        <w:t xml:space="preserve"> Lower-middle income countries from both the lower and upper tiers (e.g. lower-lower-middle income and upper-lower-middle income countries) must focus at least 50 percent of the total funding request on key populations (i.e. underserved12 and most-at-risk populations) and/or highest-impact interventions within a defined epidemiological context.</w:t>
      </w:r>
    </w:p>
    <w:p w:rsidR="00130656" w:rsidRDefault="00130656" w:rsidP="004E0016">
      <w:pPr>
        <w:pStyle w:val="FootnoteText"/>
      </w:pPr>
      <w:r>
        <w:t>Applications from upper-middle income countries, regardless of disease burden, must focus 100 percent of the total funding requests on most-at-risk populations and/or highest-impact interventions.</w:t>
      </w:r>
    </w:p>
  </w:footnote>
  <w:footnote w:id="7">
    <w:p w:rsidR="00130656" w:rsidRPr="00DD3535" w:rsidRDefault="00130656" w:rsidP="00970F7E">
      <w:pPr>
        <w:pStyle w:val="FootnoteText"/>
        <w:rPr>
          <w:sz w:val="16"/>
        </w:rPr>
      </w:pPr>
      <w:r>
        <w:rPr>
          <w:rStyle w:val="FootnoteReference"/>
        </w:rPr>
        <w:footnoteRef/>
      </w:r>
      <w:r>
        <w:t xml:space="preserve"> </w:t>
      </w:r>
      <w:r w:rsidRPr="00DD3535">
        <w:rPr>
          <w:sz w:val="16"/>
        </w:rPr>
        <w:t>Dual-track financing is the inclusion of both government and non-government Principal Recipients (PRs) in Global Fund requests for funding. http://www.theglobalfund.org/documents/core/infonotes/Core_DTF_InfoNote_en/</w:t>
      </w:r>
    </w:p>
  </w:footnote>
  <w:footnote w:id="8">
    <w:p w:rsidR="00130656" w:rsidRPr="00CE2D09" w:rsidRDefault="00130656">
      <w:pPr>
        <w:pStyle w:val="FootnoteText"/>
      </w:pPr>
      <w:r>
        <w:rPr>
          <w:rStyle w:val="FootnoteReference"/>
        </w:rPr>
        <w:footnoteRef/>
      </w:r>
      <w:r>
        <w:t xml:space="preserve"> </w:t>
      </w:r>
      <w:r w:rsidRPr="00DD3535">
        <w:rPr>
          <w:sz w:val="16"/>
        </w:rPr>
        <w:t>Minimum Standards for Implementers http://www.aidspan.org/gfo_article/global-fund-introduces-new-minimum-standards-implementers</w:t>
      </w:r>
    </w:p>
  </w:footnote>
  <w:footnote w:id="9">
    <w:p w:rsidR="00130656" w:rsidRDefault="00130656" w:rsidP="004E0016">
      <w:pPr>
        <w:pStyle w:val="FootnoteText"/>
      </w:pPr>
      <w:r>
        <w:rPr>
          <w:rStyle w:val="FootnoteReference"/>
        </w:rPr>
        <w:footnoteRef/>
      </w:r>
      <w:r>
        <w:t xml:space="preserve"> Major external risks include, but are not limited to:</w:t>
      </w:r>
    </w:p>
    <w:p w:rsidR="00130656" w:rsidRDefault="00130656" w:rsidP="004E0016">
      <w:pPr>
        <w:pStyle w:val="FootnoteText"/>
      </w:pPr>
      <w:r>
        <w:t> Macroeconomic factors, including unexpected rises in commodity prices, inflation and average exchange rate in relation to local market currencies;</w:t>
      </w:r>
    </w:p>
    <w:p w:rsidR="00130656" w:rsidRDefault="00130656" w:rsidP="004E0016">
      <w:pPr>
        <w:pStyle w:val="FootnoteText"/>
      </w:pPr>
      <w:r>
        <w:t> Instability of the country and enabling environment: in terms of significant political changes or social unrest, ongoing conflicts, humanitarian crises, poor physical infrastructure, natural disasters, corruption; and</w:t>
      </w:r>
    </w:p>
    <w:p w:rsidR="00130656" w:rsidRDefault="00130656" w:rsidP="004E0016">
      <w:pPr>
        <w:pStyle w:val="FootnoteText"/>
      </w:pPr>
      <w:r>
        <w:t> Upcoming country elections or significant changes in national leadership likely to impact program implementation.</w:t>
      </w:r>
    </w:p>
  </w:footnote>
  <w:footnote w:id="10">
    <w:p w:rsidR="00130656" w:rsidRDefault="00130656">
      <w:pPr>
        <w:pStyle w:val="FootnoteText"/>
      </w:pPr>
      <w:r w:rsidRPr="000875B2">
        <w:rPr>
          <w:rStyle w:val="FootnoteReference"/>
          <w:sz w:val="18"/>
          <w:szCs w:val="18"/>
        </w:rPr>
        <w:footnoteRef/>
      </w:r>
      <w:r w:rsidRPr="000875B2">
        <w:rPr>
          <w:sz w:val="18"/>
          <w:szCs w:val="18"/>
        </w:rPr>
        <w:t xml:space="preserve"> Please look at the existing portfolio analysis (which is produced by the Global Fund for each country CN to be developed)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7"/>
    <w:lvl w:ilvl="0">
      <w:start w:val="1"/>
      <w:numFmt w:val="decimal"/>
      <w:pStyle w:val="title1"/>
      <w:lvlText w:val="%1."/>
      <w:lvlJc w:val="left"/>
      <w:pPr>
        <w:tabs>
          <w:tab w:val="num" w:pos="1200"/>
        </w:tabs>
        <w:ind w:left="1200" w:hanging="360"/>
      </w:pPr>
    </w:lvl>
  </w:abstractNum>
  <w:abstractNum w:abstractNumId="1">
    <w:nsid w:val="00000002"/>
    <w:multiLevelType w:val="multilevel"/>
    <w:tmpl w:val="00000002"/>
    <w:name w:val="WW8Num14"/>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multilevel"/>
    <w:tmpl w:val="00000003"/>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C2108AC"/>
    <w:multiLevelType w:val="hybridMultilevel"/>
    <w:tmpl w:val="BF48B098"/>
    <w:lvl w:ilvl="0" w:tplc="B6AED87A">
      <w:start w:val="7"/>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347764"/>
    <w:multiLevelType w:val="hybridMultilevel"/>
    <w:tmpl w:val="28A22E6C"/>
    <w:lvl w:ilvl="0" w:tplc="83F6ECEA">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8B005A"/>
    <w:multiLevelType w:val="hybridMultilevel"/>
    <w:tmpl w:val="69AC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193389"/>
    <w:multiLevelType w:val="hybridMultilevel"/>
    <w:tmpl w:val="4D2E6010"/>
    <w:lvl w:ilvl="0" w:tplc="B6AED87A">
      <w:start w:val="7"/>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7D52F1"/>
    <w:multiLevelType w:val="hybridMultilevel"/>
    <w:tmpl w:val="2914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302273"/>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478E4893"/>
    <w:multiLevelType w:val="hybridMultilevel"/>
    <w:tmpl w:val="F506A286"/>
    <w:lvl w:ilvl="0" w:tplc="8AFC67FA">
      <w:start w:val="1"/>
      <w:numFmt w:val="bullet"/>
      <w:lvlText w:val="-"/>
      <w:lvlJc w:val="left"/>
      <w:pPr>
        <w:ind w:left="1080" w:hanging="360"/>
      </w:pPr>
      <w:rPr>
        <w:rFonts w:ascii="Verdana" w:hAnsi="Verdan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B866E6B"/>
    <w:multiLevelType w:val="hybridMultilevel"/>
    <w:tmpl w:val="8314196E"/>
    <w:lvl w:ilvl="0" w:tplc="83F6ECEA">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7A4D45"/>
    <w:multiLevelType w:val="hybridMultilevel"/>
    <w:tmpl w:val="F236B7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E6D7A2D"/>
    <w:multiLevelType w:val="hybridMultilevel"/>
    <w:tmpl w:val="AF642DD6"/>
    <w:lvl w:ilvl="0" w:tplc="0F9293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7"/>
  </w:num>
  <w:num w:numId="14">
    <w:abstractNumId w:val="14"/>
  </w:num>
  <w:num w:numId="15">
    <w:abstractNumId w:val="15"/>
  </w:num>
  <w:num w:numId="16">
    <w:abstractNumId w:val="12"/>
  </w:num>
  <w:num w:numId="17">
    <w:abstractNumId w:val="18"/>
  </w:num>
  <w:num w:numId="18">
    <w:abstractNumId w:val="13"/>
  </w:num>
  <w:num w:numId="19">
    <w:abstractNumId w:val="19"/>
  </w:num>
  <w:num w:numId="20">
    <w:abstractNumId w:val="21"/>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
  <w:rsids>
    <w:rsidRoot w:val="0074101B"/>
    <w:rsid w:val="00003E88"/>
    <w:rsid w:val="00020D84"/>
    <w:rsid w:val="00042327"/>
    <w:rsid w:val="00043CE1"/>
    <w:rsid w:val="00066990"/>
    <w:rsid w:val="000875B2"/>
    <w:rsid w:val="000B5B0F"/>
    <w:rsid w:val="000D3982"/>
    <w:rsid w:val="00130656"/>
    <w:rsid w:val="00132D04"/>
    <w:rsid w:val="00135496"/>
    <w:rsid w:val="00154DB4"/>
    <w:rsid w:val="00183FD1"/>
    <w:rsid w:val="0018655B"/>
    <w:rsid w:val="001A0464"/>
    <w:rsid w:val="001E63A6"/>
    <w:rsid w:val="002123DB"/>
    <w:rsid w:val="00220FE4"/>
    <w:rsid w:val="002A0FFC"/>
    <w:rsid w:val="002E123E"/>
    <w:rsid w:val="002E1A9A"/>
    <w:rsid w:val="00302AB1"/>
    <w:rsid w:val="00315D23"/>
    <w:rsid w:val="00344974"/>
    <w:rsid w:val="00366C91"/>
    <w:rsid w:val="00373B52"/>
    <w:rsid w:val="003F09F5"/>
    <w:rsid w:val="00406CDB"/>
    <w:rsid w:val="004E0016"/>
    <w:rsid w:val="004F57A4"/>
    <w:rsid w:val="00512FD2"/>
    <w:rsid w:val="0053331D"/>
    <w:rsid w:val="005448D2"/>
    <w:rsid w:val="005507D8"/>
    <w:rsid w:val="005601A5"/>
    <w:rsid w:val="00567ABC"/>
    <w:rsid w:val="0058004C"/>
    <w:rsid w:val="00586583"/>
    <w:rsid w:val="00587966"/>
    <w:rsid w:val="005C6B06"/>
    <w:rsid w:val="005D1903"/>
    <w:rsid w:val="00620D30"/>
    <w:rsid w:val="00665FB4"/>
    <w:rsid w:val="0068634C"/>
    <w:rsid w:val="006D14C8"/>
    <w:rsid w:val="006F6D3F"/>
    <w:rsid w:val="00713CBA"/>
    <w:rsid w:val="00732A63"/>
    <w:rsid w:val="0074101B"/>
    <w:rsid w:val="007537AF"/>
    <w:rsid w:val="00775DAB"/>
    <w:rsid w:val="00785E8D"/>
    <w:rsid w:val="00787D8C"/>
    <w:rsid w:val="007D53FF"/>
    <w:rsid w:val="007E59CE"/>
    <w:rsid w:val="00815ED4"/>
    <w:rsid w:val="00816F86"/>
    <w:rsid w:val="008364A1"/>
    <w:rsid w:val="00874A5E"/>
    <w:rsid w:val="008D2F89"/>
    <w:rsid w:val="00906F47"/>
    <w:rsid w:val="009121F4"/>
    <w:rsid w:val="00914710"/>
    <w:rsid w:val="009219ED"/>
    <w:rsid w:val="00946A7B"/>
    <w:rsid w:val="00950052"/>
    <w:rsid w:val="00970F7E"/>
    <w:rsid w:val="009E08AD"/>
    <w:rsid w:val="00A13560"/>
    <w:rsid w:val="00A31A54"/>
    <w:rsid w:val="00A445AA"/>
    <w:rsid w:val="00A53BA7"/>
    <w:rsid w:val="00AD14E0"/>
    <w:rsid w:val="00AE0CB9"/>
    <w:rsid w:val="00AE157E"/>
    <w:rsid w:val="00AE4CB7"/>
    <w:rsid w:val="00B16BC3"/>
    <w:rsid w:val="00B27646"/>
    <w:rsid w:val="00B45D82"/>
    <w:rsid w:val="00B52968"/>
    <w:rsid w:val="00B5328F"/>
    <w:rsid w:val="00B622AA"/>
    <w:rsid w:val="00BC20A5"/>
    <w:rsid w:val="00BF63E4"/>
    <w:rsid w:val="00C05DA3"/>
    <w:rsid w:val="00C351D8"/>
    <w:rsid w:val="00C370DE"/>
    <w:rsid w:val="00C72E26"/>
    <w:rsid w:val="00C90CED"/>
    <w:rsid w:val="00CA1B80"/>
    <w:rsid w:val="00CA3B33"/>
    <w:rsid w:val="00CA4207"/>
    <w:rsid w:val="00CA4FF8"/>
    <w:rsid w:val="00CB24F8"/>
    <w:rsid w:val="00CB77DC"/>
    <w:rsid w:val="00CC7319"/>
    <w:rsid w:val="00CE2D09"/>
    <w:rsid w:val="00D3600C"/>
    <w:rsid w:val="00D47101"/>
    <w:rsid w:val="00D517C1"/>
    <w:rsid w:val="00D82677"/>
    <w:rsid w:val="00D91CAF"/>
    <w:rsid w:val="00DA5C0B"/>
    <w:rsid w:val="00DA73B8"/>
    <w:rsid w:val="00DD3535"/>
    <w:rsid w:val="00E102E3"/>
    <w:rsid w:val="00E36FA8"/>
    <w:rsid w:val="00E52C66"/>
    <w:rsid w:val="00E65272"/>
    <w:rsid w:val="00E91AAE"/>
    <w:rsid w:val="00EC72BD"/>
    <w:rsid w:val="00EF6C2B"/>
    <w:rsid w:val="00F0173E"/>
    <w:rsid w:val="00F63E98"/>
    <w:rsid w:val="00F94F75"/>
    <w:rsid w:val="00FB37F2"/>
    <w:rsid w:val="00FE0E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0C"/>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sz w:val="20"/>
    </w:rPr>
  </w:style>
  <w:style w:type="character" w:customStyle="1" w:styleId="WW8Num2z0">
    <w:name w:val="WW8Num2z0"/>
    <w:rPr>
      <w:rFonts w:ascii="Symbol" w:hAnsi="Symbol" w:cs="Symbol"/>
      <w:sz w:val="20"/>
    </w:rPr>
  </w:style>
  <w:style w:type="character" w:customStyle="1" w:styleId="WW8Num3z0">
    <w:name w:val="WW8Num3z0"/>
    <w:rPr>
      <w:rFonts w:ascii="Symbol" w:hAnsi="Symbol" w:cs="Symbol"/>
      <w:sz w:val="20"/>
    </w:rPr>
  </w:style>
  <w:style w:type="character" w:customStyle="1" w:styleId="WW8Num4z0">
    <w:name w:val="WW8Num4z0"/>
    <w:rPr>
      <w:rFonts w:ascii="Symbol" w:hAnsi="Symbol" w:cs="Symbol"/>
      <w:sz w:val="20"/>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8z0">
    <w:name w:val="WW8Num8z0"/>
    <w:rPr>
      <w:rFonts w:ascii="Wingdings" w:hAnsi="Wingdings" w:cs="Wingdings"/>
      <w:sz w:val="20"/>
    </w:rPr>
  </w:style>
  <w:style w:type="character" w:customStyle="1" w:styleId="WW8Num9z0">
    <w:name w:val="WW8Num9z0"/>
    <w:rPr>
      <w:rFonts w:ascii="Wingdings" w:hAnsi="Wingdings" w:cs="Wingdings"/>
      <w:sz w:val="20"/>
    </w:rPr>
  </w:style>
  <w:style w:type="character" w:customStyle="1" w:styleId="WW8Num10z0">
    <w:name w:val="WW8Num10z0"/>
    <w:rPr>
      <w:rFonts w:ascii="Wingdings" w:hAnsi="Wingdings" w:cs="Wingdings"/>
      <w:sz w:val="20"/>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Wingdings" w:hAnsi="Wingdings" w:cs="Wingdings"/>
    </w:rPr>
  </w:style>
  <w:style w:type="character" w:customStyle="1" w:styleId="WW8Num14z0">
    <w:name w:val="WW8Num14z0"/>
    <w:rPr>
      <w:rFonts w:ascii="Wingdings" w:hAnsi="Wingdings" w:cs="Wingdings"/>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15z0">
    <w:name w:val="WW8Num15z0"/>
    <w:rPr>
      <w:rFonts w:ascii="Symbol" w:hAnsi="Symbol" w:cs="Symbol"/>
    </w:rPr>
  </w:style>
  <w:style w:type="character" w:customStyle="1" w:styleId="WW8Num16z0">
    <w:name w:val="WW8Num16z0"/>
    <w:rPr>
      <w:rFonts w:ascii="Symbol" w:hAnsi="Symbol" w:cs="Symbol"/>
      <w:sz w:val="20"/>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20z0">
    <w:name w:val="WW8Num20z0"/>
    <w:rPr>
      <w:rFonts w:ascii="Symbol" w:hAnsi="Symbol" w:cs="Symbol"/>
      <w:sz w:val="20"/>
    </w:rPr>
  </w:style>
  <w:style w:type="character" w:customStyle="1" w:styleId="WW8Num21z0">
    <w:name w:val="WW8Num21z0"/>
    <w:rPr>
      <w:rFonts w:ascii="Wingdings" w:hAnsi="Wingdings" w:cs="Wingdings"/>
      <w:sz w:val="20"/>
    </w:rPr>
  </w:style>
  <w:style w:type="character" w:customStyle="1" w:styleId="WW8Num22z0">
    <w:name w:val="WW8Num22z0"/>
    <w:rPr>
      <w:rFonts w:ascii="Wingdings" w:hAnsi="Wingdings" w:cs="Wingdings"/>
      <w:sz w:val="20"/>
    </w:rPr>
  </w:style>
  <w:style w:type="character" w:customStyle="1" w:styleId="WW8Num23z0">
    <w:name w:val="WW8Num23z0"/>
    <w:rPr>
      <w:rFonts w:ascii="Symbol" w:hAnsi="Symbol" w:cs="Symbol"/>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Absatz-Standardschriftart">
    <w:name w:val="Absatz-Standardschriftart"/>
  </w:style>
  <w:style w:type="character" w:customStyle="1" w:styleId="WW8Num7z0">
    <w:name w:val="WW8Num7z0"/>
    <w:rPr>
      <w:rFonts w:ascii="Verdana" w:hAnsi="Verdana" w:cs="Verdana"/>
    </w:rPr>
  </w:style>
  <w:style w:type="character" w:customStyle="1" w:styleId="WW8Num15z2">
    <w:name w:val="WW8Num15z2"/>
    <w:rPr>
      <w:rFonts w:ascii="Wingdings" w:hAnsi="Wingdings" w:cs="Wingdings"/>
    </w:rPr>
  </w:style>
  <w:style w:type="character" w:customStyle="1" w:styleId="WW8Num15z4">
    <w:name w:val="WW8Num15z4"/>
    <w:rPr>
      <w:rFonts w:ascii="Courier New" w:hAnsi="Courier New" w:cs="Courier New"/>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3z5">
    <w:name w:val="WW8Num23z5"/>
    <w:rPr>
      <w:rFonts w:ascii="Wingdings" w:hAnsi="Wingdings" w:cs="Wingdings"/>
    </w:rPr>
  </w:style>
  <w:style w:type="character" w:customStyle="1" w:styleId="WW8Num26z0">
    <w:name w:val="WW8Num26z0"/>
    <w:rPr>
      <w:rFonts w:ascii="Symbol" w:hAnsi="Symbol" w:cs="Symbol"/>
    </w:rPr>
  </w:style>
  <w:style w:type="character" w:customStyle="1" w:styleId="WW8Num27z0">
    <w:name w:val="WW8Num27z0"/>
    <w:rPr>
      <w:rFonts w:ascii="Symbol" w:hAnsi="Symbol" w:cs="Symbol"/>
      <w:sz w:val="20"/>
    </w:rPr>
  </w:style>
  <w:style w:type="character" w:customStyle="1" w:styleId="WW8Num28z0">
    <w:name w:val="WW8Num28z0"/>
    <w:rPr>
      <w:rFonts w:ascii="Symbol" w:hAnsi="Symbol" w:cs="Symbol"/>
      <w:sz w:val="20"/>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29z4">
    <w:name w:val="WW8Num29z4"/>
    <w:rPr>
      <w:rFonts w:ascii="Courier New" w:hAnsi="Courier New" w:cs="Courier New"/>
    </w:rPr>
  </w:style>
  <w:style w:type="character" w:customStyle="1" w:styleId="WW8Num30z0">
    <w:name w:val="WW8Num30z0"/>
    <w:rPr>
      <w:rFonts w:ascii="Symbol" w:hAnsi="Symbol" w:cs="Symbol"/>
    </w:rPr>
  </w:style>
  <w:style w:type="character" w:customStyle="1" w:styleId="WW8Num31z0">
    <w:name w:val="WW8Num31z0"/>
    <w:rPr>
      <w:rFonts w:ascii="Wingdings" w:hAnsi="Wingdings" w:cs="Wingdings"/>
      <w:sz w:val="20"/>
    </w:rPr>
  </w:style>
  <w:style w:type="character" w:customStyle="1" w:styleId="WW8Num32z0">
    <w:name w:val="WW8Num32z0"/>
    <w:rPr>
      <w:rFonts w:ascii="Wingdings" w:hAnsi="Wingdings" w:cs="Wingdings"/>
      <w:sz w:val="20"/>
    </w:rPr>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4z5">
    <w:name w:val="WW8Num4z5"/>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Symbol" w:hAnsi="Symbol" w:cs="Symbol"/>
      <w:sz w:val="20"/>
    </w:rPr>
  </w:style>
  <w:style w:type="character" w:customStyle="1" w:styleId="WW8Num9z3">
    <w:name w:val="WW8Num9z3"/>
    <w:rPr>
      <w:rFonts w:ascii="Symbol" w:hAnsi="Symbol" w:cs="Symbol"/>
    </w:rPr>
  </w:style>
  <w:style w:type="character" w:customStyle="1" w:styleId="WW8Num9z5">
    <w:name w:val="WW8Num9z5"/>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1">
    <w:name w:val="WW8Num15z1"/>
    <w:rPr>
      <w:rFonts w:ascii="Courier New" w:hAnsi="Courier New" w:cs="Courier New"/>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1">
    <w:name w:val="WW8Num18z1"/>
    <w:rPr>
      <w:rFonts w:ascii="Times New Roman" w:eastAsia="SimSun" w:hAnsi="Times New Roman" w:cs="Times New Roman"/>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2">
    <w:name w:val="WW8Num19z2"/>
    <w:rPr>
      <w:rFonts w:ascii="Wingdings" w:hAnsi="Wingdings" w:cs="Wingdings"/>
    </w:rPr>
  </w:style>
  <w:style w:type="character" w:customStyle="1" w:styleId="WW8Num19z4">
    <w:name w:val="WW8Num19z4"/>
    <w:rPr>
      <w:rFonts w:ascii="Courier New" w:hAnsi="Courier New" w:cs="Courier New"/>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3">
    <w:name w:val="WW8Num21z3"/>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2">
    <w:name w:val="WW8Num23z2"/>
    <w:rPr>
      <w:rFonts w:ascii="Wingdings" w:hAnsi="Wingdings" w:cs="Wingdings"/>
    </w:rPr>
  </w:style>
  <w:style w:type="character" w:customStyle="1" w:styleId="WW8Num24z3">
    <w:name w:val="WW8Num24z3"/>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7z5">
    <w:name w:val="WW8Num27z5"/>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8z5">
    <w:name w:val="WW8Num28z5"/>
    <w:rPr>
      <w:rFonts w:ascii="Wingdings" w:hAnsi="Wingdings" w:cs="Wingdings"/>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Symbol" w:hAnsi="Symbol" w:cs="Symbol"/>
    </w:rPr>
  </w:style>
  <w:style w:type="character" w:customStyle="1" w:styleId="WW8Num33z2">
    <w:name w:val="WW8Num33z2"/>
    <w:rPr>
      <w:rFonts w:ascii="Wingdings" w:hAnsi="Wingdings" w:cs="Wingdings"/>
    </w:rPr>
  </w:style>
  <w:style w:type="character" w:customStyle="1" w:styleId="WW8Num33z4">
    <w:name w:val="WW8Num33z4"/>
    <w:rPr>
      <w:rFonts w:ascii="Courier New" w:hAnsi="Courier New" w:cs="Courier New"/>
    </w:rPr>
  </w:style>
  <w:style w:type="character" w:customStyle="1" w:styleId="WW8Num34z0">
    <w:name w:val="WW8Num34z0"/>
    <w:rPr>
      <w:rFonts w:ascii="Wingdings" w:hAnsi="Wingdings" w:cs="Wingdings"/>
      <w:sz w:val="20"/>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Symbol" w:hAnsi="Symbol" w:cs="Symbol"/>
      <w:sz w:val="20"/>
    </w:rPr>
  </w:style>
  <w:style w:type="character" w:customStyle="1" w:styleId="WW8Num35z1">
    <w:name w:val="WW8Num35z1"/>
    <w:rPr>
      <w:rFonts w:ascii="Courier New" w:hAnsi="Courier New" w:cs="Courier New"/>
      <w:sz w:val="20"/>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5z4">
    <w:name w:val="WW8Num35z4"/>
    <w:rPr>
      <w:rFonts w:ascii="Courier New" w:hAnsi="Courier New" w:cs="Courier New"/>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sz w:val="20"/>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Symbol" w:hAnsi="Symbol" w:cs="Symbol"/>
      <w:sz w:val="20"/>
    </w:rPr>
  </w:style>
  <w:style w:type="character" w:customStyle="1" w:styleId="WW8Num38z1">
    <w:name w:val="WW8Num38z1"/>
    <w:rPr>
      <w:rFonts w:ascii="Wingdings" w:hAnsi="Wingdings" w:cs="Wingdings"/>
      <w:sz w:val="20"/>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8z4">
    <w:name w:val="WW8Num38z4"/>
    <w:rPr>
      <w:rFonts w:ascii="Courier New" w:hAnsi="Courier New" w:cs="Courier New"/>
    </w:rPr>
  </w:style>
  <w:style w:type="character" w:customStyle="1" w:styleId="WW8Num39z0">
    <w:name w:val="WW8Num39z0"/>
    <w:rPr>
      <w:rFonts w:ascii="Wingdings" w:hAnsi="Wingdings" w:cs="Wingdings"/>
      <w:sz w:val="20"/>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39z4">
    <w:name w:val="WW8Num39z4"/>
    <w:rPr>
      <w:rFonts w:ascii="Courier New" w:hAnsi="Courier New" w:cs="Courier New"/>
    </w:rPr>
  </w:style>
  <w:style w:type="character" w:styleId="Hyperlink">
    <w:name w:val="Hyperlink"/>
    <w:rPr>
      <w:color w:val="0000FF"/>
      <w:u w:val="single"/>
    </w:rPr>
  </w:style>
  <w:style w:type="character" w:styleId="CommentReference">
    <w:name w:val="annotation reference"/>
    <w:rPr>
      <w:sz w:val="16"/>
      <w:szCs w:val="16"/>
    </w:rPr>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Droid Sans"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TOC1">
    <w:name w:val="toc 1"/>
    <w:basedOn w:val="Normal"/>
    <w:next w:val="Normal"/>
  </w:style>
  <w:style w:type="paragraph" w:customStyle="1" w:styleId="title1">
    <w:name w:val="title1"/>
    <w:basedOn w:val="TOC1"/>
    <w:pPr>
      <w:numPr>
        <w:numId w:val="1"/>
      </w:numPr>
      <w:tabs>
        <w:tab w:val="left" w:pos="392"/>
        <w:tab w:val="left" w:pos="1440"/>
        <w:tab w:val="left" w:pos="1472"/>
        <w:tab w:val="left" w:pos="2880"/>
        <w:tab w:val="left" w:pos="3600"/>
        <w:tab w:val="left" w:pos="4320"/>
        <w:tab w:val="left" w:pos="5040"/>
        <w:tab w:val="left" w:pos="5760"/>
        <w:tab w:val="left" w:pos="6480"/>
        <w:tab w:val="left" w:pos="7200"/>
        <w:tab w:val="left" w:pos="7920"/>
        <w:tab w:val="left" w:pos="8640"/>
      </w:tabs>
    </w:pPr>
    <w:rPr>
      <w:rFonts w:ascii="Verdana" w:hAnsi="Verdana" w:cs="Verdana"/>
      <w:b/>
      <w:sz w:val="22"/>
      <w:szCs w:val="22"/>
      <w:lang w:val="en-U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FootnoteText">
    <w:name w:val="footnote text"/>
    <w:basedOn w:val="Normal"/>
    <w:rPr>
      <w:sz w:val="20"/>
      <w:szCs w:val="20"/>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erChar">
    <w:name w:val="Header Char"/>
    <w:link w:val="Header"/>
    <w:uiPriority w:val="99"/>
    <w:rsid w:val="000B5B0F"/>
    <w:rPr>
      <w:sz w:val="24"/>
      <w:szCs w:val="24"/>
    </w:rPr>
  </w:style>
  <w:style w:type="paragraph" w:styleId="EndnoteText">
    <w:name w:val="endnote text"/>
    <w:basedOn w:val="Normal"/>
    <w:link w:val="EndnoteTextChar"/>
    <w:uiPriority w:val="99"/>
    <w:semiHidden/>
    <w:unhideWhenUsed/>
    <w:rsid w:val="00946A7B"/>
    <w:rPr>
      <w:sz w:val="20"/>
      <w:szCs w:val="20"/>
    </w:rPr>
  </w:style>
  <w:style w:type="character" w:customStyle="1" w:styleId="EndnoteTextChar">
    <w:name w:val="Endnote Text Char"/>
    <w:basedOn w:val="DefaultParagraphFont"/>
    <w:link w:val="EndnoteText"/>
    <w:uiPriority w:val="99"/>
    <w:semiHidden/>
    <w:rsid w:val="00946A7B"/>
  </w:style>
  <w:style w:type="character" w:styleId="FollowedHyperlink">
    <w:name w:val="FollowedHyperlink"/>
    <w:uiPriority w:val="99"/>
    <w:semiHidden/>
    <w:unhideWhenUsed/>
    <w:rsid w:val="00946A7B"/>
    <w:rPr>
      <w:color w:val="800080"/>
      <w:u w:val="single"/>
    </w:rPr>
  </w:style>
  <w:style w:type="paragraph" w:customStyle="1" w:styleId="Default">
    <w:name w:val="Default"/>
    <w:rsid w:val="00066990"/>
    <w:pPr>
      <w:autoSpaceDE w:val="0"/>
      <w:autoSpaceDN w:val="0"/>
      <w:adjustRightInd w:val="0"/>
    </w:pPr>
    <w:rPr>
      <w:rFonts w:ascii="Arial" w:hAnsi="Arial" w:cs="Arial"/>
      <w:color w:val="000000"/>
      <w:sz w:val="24"/>
      <w:szCs w:val="24"/>
      <w:lang w:eastAsia="zh-CN"/>
    </w:rPr>
  </w:style>
  <w:style w:type="table" w:styleId="TableGrid">
    <w:name w:val="Table Grid"/>
    <w:basedOn w:val="TableNormal"/>
    <w:uiPriority w:val="59"/>
    <w:rsid w:val="007E59CE"/>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E59CE"/>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15ED4"/>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0656"/>
    <w:rPr>
      <w:rFonts w:ascii="Calibri" w:eastAsia="SimSun" w:hAnsi="Calibri" w:cs="Arial"/>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30656"/>
    <w:rPr>
      <w:rFonts w:ascii="Calibri" w:eastAsia="SimSun" w:hAnsi="Calibri" w:cs="Arial"/>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0C"/>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sz w:val="20"/>
    </w:rPr>
  </w:style>
  <w:style w:type="character" w:customStyle="1" w:styleId="WW8Num2z0">
    <w:name w:val="WW8Num2z0"/>
    <w:rPr>
      <w:rFonts w:ascii="Symbol" w:hAnsi="Symbol" w:cs="Symbol"/>
      <w:sz w:val="20"/>
    </w:rPr>
  </w:style>
  <w:style w:type="character" w:customStyle="1" w:styleId="WW8Num3z0">
    <w:name w:val="WW8Num3z0"/>
    <w:rPr>
      <w:rFonts w:ascii="Symbol" w:hAnsi="Symbol" w:cs="Symbol"/>
      <w:sz w:val="20"/>
    </w:rPr>
  </w:style>
  <w:style w:type="character" w:customStyle="1" w:styleId="WW8Num4z0">
    <w:name w:val="WW8Num4z0"/>
    <w:rPr>
      <w:rFonts w:ascii="Symbol" w:hAnsi="Symbol" w:cs="Symbol"/>
      <w:sz w:val="20"/>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8z0">
    <w:name w:val="WW8Num8z0"/>
    <w:rPr>
      <w:rFonts w:ascii="Wingdings" w:hAnsi="Wingdings" w:cs="Wingdings"/>
      <w:sz w:val="20"/>
    </w:rPr>
  </w:style>
  <w:style w:type="character" w:customStyle="1" w:styleId="WW8Num9z0">
    <w:name w:val="WW8Num9z0"/>
    <w:rPr>
      <w:rFonts w:ascii="Wingdings" w:hAnsi="Wingdings" w:cs="Wingdings"/>
      <w:sz w:val="20"/>
    </w:rPr>
  </w:style>
  <w:style w:type="character" w:customStyle="1" w:styleId="WW8Num10z0">
    <w:name w:val="WW8Num10z0"/>
    <w:rPr>
      <w:rFonts w:ascii="Wingdings" w:hAnsi="Wingdings" w:cs="Wingdings"/>
      <w:sz w:val="20"/>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rPr>
      <w:rFonts w:ascii="Wingdings" w:hAnsi="Wingdings" w:cs="Wingdings"/>
    </w:rPr>
  </w:style>
  <w:style w:type="character" w:customStyle="1" w:styleId="WW8Num14z0">
    <w:name w:val="WW8Num14z0"/>
    <w:rPr>
      <w:rFonts w:ascii="Wingdings" w:hAnsi="Wingdings" w:cs="Wingdings"/>
    </w:rPr>
  </w:style>
  <w:style w:type="character" w:customStyle="1" w:styleId="WW8Num14z2">
    <w:name w:val="WW8Num14z2"/>
    <w:rPr>
      <w:rFonts w:ascii="Wingdings" w:hAnsi="Wingdings" w:cs="Wingdings"/>
    </w:rPr>
  </w:style>
  <w:style w:type="character" w:customStyle="1" w:styleId="WW8Num14z4">
    <w:name w:val="WW8Num14z4"/>
    <w:rPr>
      <w:rFonts w:ascii="Courier New" w:hAnsi="Courier New" w:cs="Courier New"/>
    </w:rPr>
  </w:style>
  <w:style w:type="character" w:customStyle="1" w:styleId="WW8Num15z0">
    <w:name w:val="WW8Num15z0"/>
    <w:rPr>
      <w:rFonts w:ascii="Symbol" w:hAnsi="Symbol" w:cs="Symbol"/>
    </w:rPr>
  </w:style>
  <w:style w:type="character" w:customStyle="1" w:styleId="WW8Num16z0">
    <w:name w:val="WW8Num16z0"/>
    <w:rPr>
      <w:rFonts w:ascii="Symbol" w:hAnsi="Symbol" w:cs="Symbol"/>
      <w:sz w:val="20"/>
    </w:rPr>
  </w:style>
  <w:style w:type="character" w:customStyle="1" w:styleId="WW8Num17z0">
    <w:name w:val="WW8Num17z0"/>
    <w:rPr>
      <w:rFonts w:ascii="Symbol" w:hAnsi="Symbol" w:cs="Symbol"/>
    </w:rPr>
  </w:style>
  <w:style w:type="character" w:customStyle="1" w:styleId="WW8Num18z0">
    <w:name w:val="WW8Num18z0"/>
    <w:rPr>
      <w:rFonts w:ascii="Symbol" w:hAnsi="Symbol" w:cs="Symbol"/>
    </w:rPr>
  </w:style>
  <w:style w:type="character" w:customStyle="1" w:styleId="WW8Num19z0">
    <w:name w:val="WW8Num19z0"/>
    <w:rPr>
      <w:rFonts w:ascii="Symbol" w:hAnsi="Symbol" w:cs="Symbol"/>
    </w:rPr>
  </w:style>
  <w:style w:type="character" w:customStyle="1" w:styleId="WW8Num20z0">
    <w:name w:val="WW8Num20z0"/>
    <w:rPr>
      <w:rFonts w:ascii="Symbol" w:hAnsi="Symbol" w:cs="Symbol"/>
      <w:sz w:val="20"/>
    </w:rPr>
  </w:style>
  <w:style w:type="character" w:customStyle="1" w:styleId="WW8Num21z0">
    <w:name w:val="WW8Num21z0"/>
    <w:rPr>
      <w:rFonts w:ascii="Wingdings" w:hAnsi="Wingdings" w:cs="Wingdings"/>
      <w:sz w:val="20"/>
    </w:rPr>
  </w:style>
  <w:style w:type="character" w:customStyle="1" w:styleId="WW8Num22z0">
    <w:name w:val="WW8Num22z0"/>
    <w:rPr>
      <w:rFonts w:ascii="Wingdings" w:hAnsi="Wingdings" w:cs="Wingdings"/>
      <w:sz w:val="20"/>
    </w:rPr>
  </w:style>
  <w:style w:type="character" w:customStyle="1" w:styleId="WW8Num23z0">
    <w:name w:val="WW8Num23z0"/>
    <w:rPr>
      <w:rFonts w:ascii="Symbol" w:hAnsi="Symbol" w:cs="Symbol"/>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Absatz-Standardschriftart">
    <w:name w:val="Absatz-Standardschriftart"/>
  </w:style>
  <w:style w:type="character" w:customStyle="1" w:styleId="WW8Num7z0">
    <w:name w:val="WW8Num7z0"/>
    <w:rPr>
      <w:rFonts w:ascii="Verdana" w:hAnsi="Verdana" w:cs="Verdana"/>
    </w:rPr>
  </w:style>
  <w:style w:type="character" w:customStyle="1" w:styleId="WW8Num15z2">
    <w:name w:val="WW8Num15z2"/>
    <w:rPr>
      <w:rFonts w:ascii="Wingdings" w:hAnsi="Wingdings" w:cs="Wingdings"/>
    </w:rPr>
  </w:style>
  <w:style w:type="character" w:customStyle="1" w:styleId="WW8Num15z4">
    <w:name w:val="WW8Num15z4"/>
    <w:rPr>
      <w:rFonts w:ascii="Courier New" w:hAnsi="Courier New" w:cs="Courier New"/>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3z5">
    <w:name w:val="WW8Num23z5"/>
    <w:rPr>
      <w:rFonts w:ascii="Wingdings" w:hAnsi="Wingdings" w:cs="Wingdings"/>
    </w:rPr>
  </w:style>
  <w:style w:type="character" w:customStyle="1" w:styleId="WW8Num26z0">
    <w:name w:val="WW8Num26z0"/>
    <w:rPr>
      <w:rFonts w:ascii="Symbol" w:hAnsi="Symbol" w:cs="Symbol"/>
    </w:rPr>
  </w:style>
  <w:style w:type="character" w:customStyle="1" w:styleId="WW8Num27z0">
    <w:name w:val="WW8Num27z0"/>
    <w:rPr>
      <w:rFonts w:ascii="Symbol" w:hAnsi="Symbol" w:cs="Symbol"/>
      <w:sz w:val="20"/>
    </w:rPr>
  </w:style>
  <w:style w:type="character" w:customStyle="1" w:styleId="WW8Num28z0">
    <w:name w:val="WW8Num28z0"/>
    <w:rPr>
      <w:rFonts w:ascii="Symbol" w:hAnsi="Symbol" w:cs="Symbol"/>
      <w:sz w:val="20"/>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29z4">
    <w:name w:val="WW8Num29z4"/>
    <w:rPr>
      <w:rFonts w:ascii="Courier New" w:hAnsi="Courier New" w:cs="Courier New"/>
    </w:rPr>
  </w:style>
  <w:style w:type="character" w:customStyle="1" w:styleId="WW8Num30z0">
    <w:name w:val="WW8Num30z0"/>
    <w:rPr>
      <w:rFonts w:ascii="Symbol" w:hAnsi="Symbol" w:cs="Symbol"/>
    </w:rPr>
  </w:style>
  <w:style w:type="character" w:customStyle="1" w:styleId="WW8Num31z0">
    <w:name w:val="WW8Num31z0"/>
    <w:rPr>
      <w:rFonts w:ascii="Wingdings" w:hAnsi="Wingdings" w:cs="Wingdings"/>
      <w:sz w:val="20"/>
    </w:rPr>
  </w:style>
  <w:style w:type="character" w:customStyle="1" w:styleId="WW8Num32z0">
    <w:name w:val="WW8Num32z0"/>
    <w:rPr>
      <w:rFonts w:ascii="Wingdings" w:hAnsi="Wingdings" w:cs="Wingdings"/>
      <w:sz w:val="20"/>
    </w:rPr>
  </w:style>
  <w:style w:type="character" w:customStyle="1" w:styleId="WW-Absatz-Standardschriftart">
    <w:name w:val="WW-Absatz-Standardschriftar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4z5">
    <w:name w:val="WW8Num4z5"/>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Symbol" w:hAnsi="Symbol" w:cs="Symbol"/>
      <w:sz w:val="20"/>
    </w:rPr>
  </w:style>
  <w:style w:type="character" w:customStyle="1" w:styleId="WW8Num9z3">
    <w:name w:val="WW8Num9z3"/>
    <w:rPr>
      <w:rFonts w:ascii="Symbol" w:hAnsi="Symbol" w:cs="Symbol"/>
    </w:rPr>
  </w:style>
  <w:style w:type="character" w:customStyle="1" w:styleId="WW8Num9z5">
    <w:name w:val="WW8Num9z5"/>
    <w:rPr>
      <w:rFonts w:ascii="Wingdings" w:hAnsi="Wingdings" w:cs="Wingdings"/>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1">
    <w:name w:val="WW8Num15z1"/>
    <w:rPr>
      <w:rFonts w:ascii="Courier New" w:hAnsi="Courier New" w:cs="Courier New"/>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1">
    <w:name w:val="WW8Num18z1"/>
    <w:rPr>
      <w:rFonts w:ascii="Times New Roman" w:eastAsia="SimSun" w:hAnsi="Times New Roman" w:cs="Times New Roman"/>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19z2">
    <w:name w:val="WW8Num19z2"/>
    <w:rPr>
      <w:rFonts w:ascii="Wingdings" w:hAnsi="Wingdings" w:cs="Wingdings"/>
    </w:rPr>
  </w:style>
  <w:style w:type="character" w:customStyle="1" w:styleId="WW8Num19z4">
    <w:name w:val="WW8Num19z4"/>
    <w:rPr>
      <w:rFonts w:ascii="Courier New" w:hAnsi="Courier New" w:cs="Courier New"/>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3">
    <w:name w:val="WW8Num21z3"/>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2">
    <w:name w:val="WW8Num23z2"/>
    <w:rPr>
      <w:rFonts w:ascii="Wingdings" w:hAnsi="Wingdings" w:cs="Wingdings"/>
    </w:rPr>
  </w:style>
  <w:style w:type="character" w:customStyle="1" w:styleId="WW8Num24z3">
    <w:name w:val="WW8Num24z3"/>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1">
    <w:name w:val="WW8Num27z1"/>
    <w:rPr>
      <w:rFonts w:ascii="Courier New" w:hAnsi="Courier New" w:cs="Courier New"/>
    </w:rPr>
  </w:style>
  <w:style w:type="character" w:customStyle="1" w:styleId="WW8Num27z3">
    <w:name w:val="WW8Num27z3"/>
    <w:rPr>
      <w:rFonts w:ascii="Symbol" w:hAnsi="Symbol" w:cs="Symbol"/>
    </w:rPr>
  </w:style>
  <w:style w:type="character" w:customStyle="1" w:styleId="WW8Num27z5">
    <w:name w:val="WW8Num27z5"/>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8z5">
    <w:name w:val="WW8Num28z5"/>
    <w:rPr>
      <w:rFonts w:ascii="Wingdings" w:hAnsi="Wingdings" w:cs="Wingdings"/>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Symbol" w:hAnsi="Symbol" w:cs="Symbol"/>
    </w:rPr>
  </w:style>
  <w:style w:type="character" w:customStyle="1" w:styleId="WW8Num33z2">
    <w:name w:val="WW8Num33z2"/>
    <w:rPr>
      <w:rFonts w:ascii="Wingdings" w:hAnsi="Wingdings" w:cs="Wingdings"/>
    </w:rPr>
  </w:style>
  <w:style w:type="character" w:customStyle="1" w:styleId="WW8Num33z4">
    <w:name w:val="WW8Num33z4"/>
    <w:rPr>
      <w:rFonts w:ascii="Courier New" w:hAnsi="Courier New" w:cs="Courier New"/>
    </w:rPr>
  </w:style>
  <w:style w:type="character" w:customStyle="1" w:styleId="WW8Num34z0">
    <w:name w:val="WW8Num34z0"/>
    <w:rPr>
      <w:rFonts w:ascii="Wingdings" w:hAnsi="Wingdings" w:cs="Wingdings"/>
      <w:sz w:val="20"/>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Symbol" w:hAnsi="Symbol" w:cs="Symbol"/>
      <w:sz w:val="20"/>
    </w:rPr>
  </w:style>
  <w:style w:type="character" w:customStyle="1" w:styleId="WW8Num35z1">
    <w:name w:val="WW8Num35z1"/>
    <w:rPr>
      <w:rFonts w:ascii="Courier New" w:hAnsi="Courier New" w:cs="Courier New"/>
      <w:sz w:val="20"/>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5z4">
    <w:name w:val="WW8Num35z4"/>
    <w:rPr>
      <w:rFonts w:ascii="Courier New" w:hAnsi="Courier New" w:cs="Courier New"/>
    </w:rPr>
  </w:style>
  <w:style w:type="character" w:customStyle="1" w:styleId="WW8Num36z0">
    <w:name w:val="WW8Num36z0"/>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7z0">
    <w:name w:val="WW8Num37z0"/>
    <w:rPr>
      <w:rFonts w:ascii="Symbol" w:hAnsi="Symbol" w:cs="Symbol"/>
      <w:sz w:val="20"/>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Symbol" w:hAnsi="Symbol" w:cs="Symbol"/>
      <w:sz w:val="20"/>
    </w:rPr>
  </w:style>
  <w:style w:type="character" w:customStyle="1" w:styleId="WW8Num38z1">
    <w:name w:val="WW8Num38z1"/>
    <w:rPr>
      <w:rFonts w:ascii="Wingdings" w:hAnsi="Wingdings" w:cs="Wingdings"/>
      <w:sz w:val="20"/>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8z4">
    <w:name w:val="WW8Num38z4"/>
    <w:rPr>
      <w:rFonts w:ascii="Courier New" w:hAnsi="Courier New" w:cs="Courier New"/>
    </w:rPr>
  </w:style>
  <w:style w:type="character" w:customStyle="1" w:styleId="WW8Num39z0">
    <w:name w:val="WW8Num39z0"/>
    <w:rPr>
      <w:rFonts w:ascii="Wingdings" w:hAnsi="Wingdings" w:cs="Wingdings"/>
      <w:sz w:val="20"/>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39z4">
    <w:name w:val="WW8Num39z4"/>
    <w:rPr>
      <w:rFonts w:ascii="Courier New" w:hAnsi="Courier New" w:cs="Courier New"/>
    </w:rPr>
  </w:style>
  <w:style w:type="character" w:styleId="Hyperlink">
    <w:name w:val="Hyperlink"/>
    <w:rPr>
      <w:color w:val="0000FF"/>
      <w:u w:val="single"/>
    </w:rPr>
  </w:style>
  <w:style w:type="character" w:styleId="CommentReference">
    <w:name w:val="annotation reference"/>
    <w:rPr>
      <w:sz w:val="16"/>
      <w:szCs w:val="16"/>
    </w:rPr>
  </w:style>
  <w:style w:type="character" w:customStyle="1" w:styleId="FootnoteCharacters">
    <w:name w:val="Footnote Characters"/>
    <w:rPr>
      <w:vertAlign w:val="superscript"/>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Droid Sans"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TOC1">
    <w:name w:val="toc 1"/>
    <w:basedOn w:val="Normal"/>
    <w:next w:val="Normal"/>
  </w:style>
  <w:style w:type="paragraph" w:customStyle="1" w:styleId="title1">
    <w:name w:val="title1"/>
    <w:basedOn w:val="TOC1"/>
    <w:pPr>
      <w:numPr>
        <w:numId w:val="1"/>
      </w:numPr>
      <w:tabs>
        <w:tab w:val="left" w:pos="392"/>
        <w:tab w:val="left" w:pos="1440"/>
        <w:tab w:val="left" w:pos="1472"/>
        <w:tab w:val="left" w:pos="2880"/>
        <w:tab w:val="left" w:pos="3600"/>
        <w:tab w:val="left" w:pos="4320"/>
        <w:tab w:val="left" w:pos="5040"/>
        <w:tab w:val="left" w:pos="5760"/>
        <w:tab w:val="left" w:pos="6480"/>
        <w:tab w:val="left" w:pos="7200"/>
        <w:tab w:val="left" w:pos="7920"/>
        <w:tab w:val="left" w:pos="8640"/>
      </w:tabs>
    </w:pPr>
    <w:rPr>
      <w:rFonts w:ascii="Verdana" w:hAnsi="Verdana" w:cs="Verdana"/>
      <w:b/>
      <w:sz w:val="22"/>
      <w:szCs w:val="22"/>
      <w:lang w:val="en-U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FootnoteText">
    <w:name w:val="footnote text"/>
    <w:basedOn w:val="Normal"/>
    <w:rPr>
      <w:sz w:val="20"/>
      <w:szCs w:val="20"/>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erChar">
    <w:name w:val="Header Char"/>
    <w:link w:val="Header"/>
    <w:uiPriority w:val="99"/>
    <w:rsid w:val="000B5B0F"/>
    <w:rPr>
      <w:sz w:val="24"/>
      <w:szCs w:val="24"/>
    </w:rPr>
  </w:style>
  <w:style w:type="paragraph" w:styleId="EndnoteText">
    <w:name w:val="endnote text"/>
    <w:basedOn w:val="Normal"/>
    <w:link w:val="EndnoteTextChar"/>
    <w:uiPriority w:val="99"/>
    <w:semiHidden/>
    <w:unhideWhenUsed/>
    <w:rsid w:val="00946A7B"/>
    <w:rPr>
      <w:sz w:val="20"/>
      <w:szCs w:val="20"/>
    </w:rPr>
  </w:style>
  <w:style w:type="character" w:customStyle="1" w:styleId="EndnoteTextChar">
    <w:name w:val="Endnote Text Char"/>
    <w:basedOn w:val="DefaultParagraphFont"/>
    <w:link w:val="EndnoteText"/>
    <w:uiPriority w:val="99"/>
    <w:semiHidden/>
    <w:rsid w:val="00946A7B"/>
  </w:style>
  <w:style w:type="character" w:styleId="FollowedHyperlink">
    <w:name w:val="FollowedHyperlink"/>
    <w:uiPriority w:val="99"/>
    <w:semiHidden/>
    <w:unhideWhenUsed/>
    <w:rsid w:val="00946A7B"/>
    <w:rPr>
      <w:color w:val="800080"/>
      <w:u w:val="single"/>
    </w:rPr>
  </w:style>
  <w:style w:type="paragraph" w:customStyle="1" w:styleId="Default">
    <w:name w:val="Default"/>
    <w:rsid w:val="00066990"/>
    <w:pPr>
      <w:autoSpaceDE w:val="0"/>
      <w:autoSpaceDN w:val="0"/>
      <w:adjustRightInd w:val="0"/>
    </w:pPr>
    <w:rPr>
      <w:rFonts w:ascii="Arial" w:hAnsi="Arial" w:cs="Arial"/>
      <w:color w:val="000000"/>
      <w:sz w:val="24"/>
      <w:szCs w:val="24"/>
      <w:lang w:eastAsia="zh-CN"/>
    </w:rPr>
  </w:style>
  <w:style w:type="table" w:styleId="TableGrid">
    <w:name w:val="Table Grid"/>
    <w:basedOn w:val="TableNormal"/>
    <w:uiPriority w:val="59"/>
    <w:rsid w:val="007E59CE"/>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E59CE"/>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15ED4"/>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0656"/>
    <w:rPr>
      <w:rFonts w:ascii="Calibri" w:eastAsia="SimSun" w:hAnsi="Calibri" w:cs="Arial"/>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30656"/>
    <w:rPr>
      <w:rFonts w:ascii="Calibri" w:eastAsia="SimSun" w:hAnsi="Calibri" w:cs="Arial"/>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572905">
      <w:bodyDiv w:val="1"/>
      <w:marLeft w:val="0"/>
      <w:marRight w:val="0"/>
      <w:marTop w:val="0"/>
      <w:marBottom w:val="0"/>
      <w:divBdr>
        <w:top w:val="none" w:sz="0" w:space="0" w:color="auto"/>
        <w:left w:val="none" w:sz="0" w:space="0" w:color="auto"/>
        <w:bottom w:val="none" w:sz="0" w:space="0" w:color="auto"/>
        <w:right w:val="none" w:sz="0" w:space="0" w:color="auto"/>
      </w:divBdr>
      <w:divsChild>
        <w:div w:id="1870409156">
          <w:marLeft w:val="0"/>
          <w:marRight w:val="0"/>
          <w:marTop w:val="0"/>
          <w:marBottom w:val="0"/>
          <w:divBdr>
            <w:top w:val="none" w:sz="0" w:space="0" w:color="auto"/>
            <w:left w:val="none" w:sz="0" w:space="0" w:color="auto"/>
            <w:bottom w:val="none" w:sz="0" w:space="0" w:color="auto"/>
            <w:right w:val="none" w:sz="0" w:space="0" w:color="auto"/>
          </w:divBdr>
          <w:divsChild>
            <w:div w:id="2007780063">
              <w:marLeft w:val="0"/>
              <w:marRight w:val="0"/>
              <w:marTop w:val="0"/>
              <w:marBottom w:val="0"/>
              <w:divBdr>
                <w:top w:val="none" w:sz="0" w:space="0" w:color="auto"/>
                <w:left w:val="none" w:sz="0" w:space="0" w:color="auto"/>
                <w:bottom w:val="none" w:sz="0" w:space="0" w:color="auto"/>
                <w:right w:val="none" w:sz="0" w:space="0" w:color="auto"/>
              </w:divBdr>
              <w:divsChild>
                <w:div w:id="1290666684">
                  <w:marLeft w:val="0"/>
                  <w:marRight w:val="0"/>
                  <w:marTop w:val="0"/>
                  <w:marBottom w:val="0"/>
                  <w:divBdr>
                    <w:top w:val="none" w:sz="0" w:space="0" w:color="auto"/>
                    <w:left w:val="none" w:sz="0" w:space="0" w:color="auto"/>
                    <w:bottom w:val="none" w:sz="0" w:space="0" w:color="auto"/>
                    <w:right w:val="none" w:sz="0" w:space="0" w:color="auto"/>
                  </w:divBdr>
                  <w:divsChild>
                    <w:div w:id="1649627881">
                      <w:marLeft w:val="0"/>
                      <w:marRight w:val="0"/>
                      <w:marTop w:val="0"/>
                      <w:marBottom w:val="0"/>
                      <w:divBdr>
                        <w:top w:val="none" w:sz="0" w:space="0" w:color="auto"/>
                        <w:left w:val="none" w:sz="0" w:space="0" w:color="auto"/>
                        <w:bottom w:val="none" w:sz="0" w:space="0" w:color="auto"/>
                        <w:right w:val="none" w:sz="0" w:space="0" w:color="auto"/>
                      </w:divBdr>
                      <w:divsChild>
                        <w:div w:id="1380013842">
                          <w:marLeft w:val="0"/>
                          <w:marRight w:val="0"/>
                          <w:marTop w:val="0"/>
                          <w:marBottom w:val="0"/>
                          <w:divBdr>
                            <w:top w:val="none" w:sz="0" w:space="0" w:color="auto"/>
                            <w:left w:val="none" w:sz="0" w:space="0" w:color="auto"/>
                            <w:bottom w:val="none" w:sz="0" w:space="0" w:color="auto"/>
                            <w:right w:val="none" w:sz="0" w:space="0" w:color="auto"/>
                          </w:divBdr>
                          <w:divsChild>
                            <w:div w:id="255287028">
                              <w:marLeft w:val="0"/>
                              <w:marRight w:val="0"/>
                              <w:marTop w:val="0"/>
                              <w:marBottom w:val="30"/>
                              <w:divBdr>
                                <w:top w:val="none" w:sz="0" w:space="0" w:color="auto"/>
                                <w:left w:val="none" w:sz="0" w:space="0" w:color="auto"/>
                                <w:bottom w:val="none" w:sz="0" w:space="0" w:color="auto"/>
                                <w:right w:val="none" w:sz="0" w:space="0" w:color="auto"/>
                              </w:divBdr>
                              <w:divsChild>
                                <w:div w:id="1408335397">
                                  <w:marLeft w:val="45"/>
                                  <w:marRight w:val="45"/>
                                  <w:marTop w:val="0"/>
                                  <w:marBottom w:val="0"/>
                                  <w:divBdr>
                                    <w:top w:val="none" w:sz="0" w:space="0" w:color="auto"/>
                                    <w:left w:val="none" w:sz="0" w:space="0" w:color="auto"/>
                                    <w:bottom w:val="none" w:sz="0" w:space="0" w:color="auto"/>
                                    <w:right w:val="none" w:sz="0" w:space="0" w:color="auto"/>
                                  </w:divBdr>
                                  <w:divsChild>
                                    <w:div w:id="846333104">
                                      <w:marLeft w:val="0"/>
                                      <w:marRight w:val="0"/>
                                      <w:marTop w:val="0"/>
                                      <w:marBottom w:val="0"/>
                                      <w:divBdr>
                                        <w:top w:val="single" w:sz="6" w:space="0" w:color="DCDCDC"/>
                                        <w:left w:val="single" w:sz="6" w:space="0" w:color="DCDCDC"/>
                                        <w:bottom w:val="single" w:sz="6" w:space="0" w:color="DCDCDC"/>
                                        <w:right w:val="single" w:sz="6" w:space="0" w:color="DCDCDC"/>
                                      </w:divBdr>
                                    </w:div>
                                  </w:divsChild>
                                </w:div>
                              </w:divsChild>
                            </w:div>
                          </w:divsChild>
                        </w:div>
                      </w:divsChild>
                    </w:div>
                  </w:divsChild>
                </w:div>
              </w:divsChild>
            </w:div>
          </w:divsChild>
        </w:div>
      </w:divsChild>
    </w:div>
    <w:div w:id="9985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1" Type="http://schemas.openxmlformats.org/officeDocument/2006/relationships/hyperlink" Target="http://www.who.int/workforcealliance/knowledge/toolkit/24_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ho.int/pmnch/media/news/2014/nfm_communication.pdf" TargetMode="External"/><Relationship Id="rId2" Type="http://schemas.openxmlformats.org/officeDocument/2006/relationships/hyperlink" Target="http://www.theglobalfund.org/documents/board/23/BM23_14PICPSCJEligibilityAttachment1_Policy_en/" TargetMode="External"/><Relationship Id="rId1" Type="http://schemas.openxmlformats.org/officeDocument/2006/relationships/hyperlink" Target="http://www.who.int/workforcealliance/knowledge/toolkit/24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414D8-9277-4891-B03A-3CC2460AF577}">
  <ds:schemaRefs>
    <ds:schemaRef ds:uri="http://schemas.openxmlformats.org/officeDocument/2006/bibliography"/>
  </ds:schemaRefs>
</ds:datastoreItem>
</file>

<file path=customXml/itemProps2.xml><?xml version="1.0" encoding="utf-8"?>
<ds:datastoreItem xmlns:ds="http://schemas.openxmlformats.org/officeDocument/2006/customXml" ds:itemID="{3AA2FC3C-3D61-4CC9-B2CF-44C7E163B076}">
  <ds:schemaRefs>
    <ds:schemaRef ds:uri="http://schemas.openxmlformats.org/officeDocument/2006/bibliography"/>
  </ds:schemaRefs>
</ds:datastoreItem>
</file>

<file path=customXml/itemProps3.xml><?xml version="1.0" encoding="utf-8"?>
<ds:datastoreItem xmlns:ds="http://schemas.openxmlformats.org/officeDocument/2006/customXml" ds:itemID="{6E46348F-BE06-4389-B5A1-F0EF244C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6397</Words>
  <Characters>36464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Global Fund Round 7 Applications</vt:lpstr>
    </vt:vector>
  </TitlesOfParts>
  <Company>WHO</Company>
  <LinksUpToDate>false</LinksUpToDate>
  <CharactersWithSpaces>42776</CharactersWithSpaces>
  <SharedDoc>false</SharedDoc>
  <HLinks>
    <vt:vector size="24" baseType="variant">
      <vt:variant>
        <vt:i4>6488072</vt:i4>
      </vt:variant>
      <vt:variant>
        <vt:i4>6</vt:i4>
      </vt:variant>
      <vt:variant>
        <vt:i4>0</vt:i4>
      </vt:variant>
      <vt:variant>
        <vt:i4>5</vt:i4>
      </vt:variant>
      <vt:variant>
        <vt:lpwstr>http://www.who.int/pmnch/media/news/2014/nfm_communication.pdf</vt:lpwstr>
      </vt:variant>
      <vt:variant>
        <vt:lpwstr/>
      </vt:variant>
      <vt:variant>
        <vt:i4>5374075</vt:i4>
      </vt:variant>
      <vt:variant>
        <vt:i4>3</vt:i4>
      </vt:variant>
      <vt:variant>
        <vt:i4>0</vt:i4>
      </vt:variant>
      <vt:variant>
        <vt:i4>5</vt:i4>
      </vt:variant>
      <vt:variant>
        <vt:lpwstr>http://www.theglobalfund.org/documents/board/23/BM23_14PICPSCJEligibilityAttachment1_Policy_en/</vt:lpwstr>
      </vt:variant>
      <vt:variant>
        <vt:lpwstr/>
      </vt:variant>
      <vt:variant>
        <vt:i4>1966203</vt:i4>
      </vt:variant>
      <vt:variant>
        <vt:i4>0</vt:i4>
      </vt:variant>
      <vt:variant>
        <vt:i4>0</vt:i4>
      </vt:variant>
      <vt:variant>
        <vt:i4>5</vt:i4>
      </vt:variant>
      <vt:variant>
        <vt:lpwstr>http://www.who.int/workforcealliance/knowledge/toolkit/24_1.pdf</vt:lpwstr>
      </vt:variant>
      <vt:variant>
        <vt:lpwstr/>
      </vt:variant>
      <vt:variant>
        <vt:i4>1966203</vt:i4>
      </vt:variant>
      <vt:variant>
        <vt:i4>0</vt:i4>
      </vt:variant>
      <vt:variant>
        <vt:i4>0</vt:i4>
      </vt:variant>
      <vt:variant>
        <vt:i4>5</vt:i4>
      </vt:variant>
      <vt:variant>
        <vt:lpwstr>http://www.who.int/workforcealliance/knowledge/toolkit/24_1.pdf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Fund Round 7 Applications</dc:title>
  <dc:creator>Hbilak</dc:creator>
  <cp:lastModifiedBy>GUNNEBERG, Christian</cp:lastModifiedBy>
  <cp:revision>2</cp:revision>
  <cp:lastPrinted>2014-04-04T12:04:00Z</cp:lastPrinted>
  <dcterms:created xsi:type="dcterms:W3CDTF">2014-07-16T16:11:00Z</dcterms:created>
  <dcterms:modified xsi:type="dcterms:W3CDTF">2014-07-16T16:11:00Z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-1371557985</vt:i4>
  </property>
  <property fmtid="{D5CDD505-2E9C-101B-9397-08002B2CF9AE}" pid="4" name="_EmailSubject">
    <vt:lpwstr>TB Mock TRP Checklist  Final version</vt:lpwstr>
  </property>
  <property fmtid="{D5CDD505-2E9C-101B-9397-08002B2CF9AE}" pid="5" name="_AuthorEmail">
    <vt:lpwstr>gunnebergc@who.int</vt:lpwstr>
  </property>
  <property fmtid="{D5CDD505-2E9C-101B-9397-08002B2CF9AE}" pid="6" name="_AuthorEmailDisplayName">
    <vt:lpwstr>GUNNEBERG, Christian</vt:lpwstr>
  </property>
  <property fmtid="{D5CDD505-2E9C-101B-9397-08002B2CF9AE}" pid="8" name="_PreviousAdHocReviewCycleID">
    <vt:i4>1202766176</vt:i4>
  </property>
</Properties>
</file>